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B0C1B" w:rsidRPr="00E37D42" w14:paraId="6DD4C6AD" w14:textId="77777777" w:rsidTr="007B0C1B">
        <w:trPr>
          <w:trHeight w:val="970"/>
        </w:trPr>
        <w:tc>
          <w:tcPr>
            <w:tcW w:w="9781" w:type="dxa"/>
            <w:shd w:val="clear" w:color="auto" w:fill="0070C0"/>
          </w:tcPr>
          <w:p w14:paraId="5A82FA9A" w14:textId="77777777" w:rsidR="007B0C1B" w:rsidRPr="00E37D42" w:rsidRDefault="009A6486" w:rsidP="00DD3224">
            <w:pPr>
              <w:pStyle w:val="phtitlepagedocument"/>
              <w:tabs>
                <w:tab w:val="left" w:pos="1701"/>
              </w:tabs>
              <w:jc w:val="both"/>
            </w:pPr>
            <w:bookmarkStart w:id="0" w:name="_Toc521305170"/>
            <w:bookmarkStart w:id="1" w:name="_GoBack"/>
            <w:bookmarkEnd w:id="1"/>
            <w:r>
              <w:t>Требования к разработке роботов</w:t>
            </w:r>
          </w:p>
        </w:tc>
      </w:tr>
    </w:tbl>
    <w:p w14:paraId="16D6C7CC" w14:textId="77777777" w:rsidR="007B0C1B" w:rsidRPr="00E37D42" w:rsidRDefault="007B0C1B" w:rsidP="00DD3224">
      <w:pPr>
        <w:tabs>
          <w:tab w:val="left" w:pos="1701"/>
        </w:tabs>
        <w:jc w:val="both"/>
        <w:rPr>
          <w:rFonts w:cs="Arial"/>
          <w:i/>
          <w:color w:val="7F7F7F"/>
        </w:rPr>
      </w:pPr>
    </w:p>
    <w:p w14:paraId="48BB94C8" w14:textId="77777777" w:rsidR="007B0C1B" w:rsidRPr="00E37D42" w:rsidRDefault="007B0C1B" w:rsidP="00DD3224">
      <w:pPr>
        <w:tabs>
          <w:tab w:val="left" w:pos="1701"/>
        </w:tabs>
        <w:jc w:val="both"/>
        <w:rPr>
          <w:rFonts w:cs="Arial"/>
          <w:i/>
          <w:color w:val="7F7F7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7B0C1B" w:rsidRPr="00E37D42" w14:paraId="371FC9E3" w14:textId="77777777" w:rsidTr="00556A8B">
        <w:tc>
          <w:tcPr>
            <w:tcW w:w="3119" w:type="dxa"/>
            <w:shd w:val="clear" w:color="auto" w:fill="0070C0"/>
          </w:tcPr>
          <w:p w14:paraId="5F4794EC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Название документа:</w:t>
            </w:r>
          </w:p>
        </w:tc>
        <w:tc>
          <w:tcPr>
            <w:tcW w:w="6662" w:type="dxa"/>
          </w:tcPr>
          <w:p w14:paraId="5828FA86" w14:textId="77777777" w:rsidR="007B0C1B" w:rsidRPr="00E37D42" w:rsidRDefault="009A6486" w:rsidP="00DD3224">
            <w:pPr>
              <w:tabs>
                <w:tab w:val="left" w:pos="1701"/>
              </w:tabs>
              <w:jc w:val="both"/>
              <w:rPr>
                <w:rFonts w:cs="Arial"/>
                <w:i/>
              </w:rPr>
            </w:pPr>
            <w:r>
              <w:t>Требования к разработке роботов</w:t>
            </w:r>
          </w:p>
        </w:tc>
      </w:tr>
      <w:tr w:rsidR="007B0C1B" w:rsidRPr="00E37D42" w14:paraId="3E160F8B" w14:textId="77777777" w:rsidTr="00556A8B">
        <w:tc>
          <w:tcPr>
            <w:tcW w:w="3119" w:type="dxa"/>
            <w:shd w:val="clear" w:color="auto" w:fill="0070C0"/>
          </w:tcPr>
          <w:p w14:paraId="5990CFD2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Версия документа:</w:t>
            </w:r>
          </w:p>
        </w:tc>
        <w:tc>
          <w:tcPr>
            <w:tcW w:w="6662" w:type="dxa"/>
          </w:tcPr>
          <w:p w14:paraId="23819AA2" w14:textId="2A14BCF4" w:rsidR="007B0C1B" w:rsidRPr="00E37D42" w:rsidRDefault="009E2E2B" w:rsidP="00DD3224">
            <w:pPr>
              <w:tabs>
                <w:tab w:val="left" w:pos="1701"/>
              </w:tabs>
              <w:jc w:val="both"/>
              <w:rPr>
                <w:rFonts w:cs="Arial"/>
                <w:i/>
              </w:rPr>
            </w:pPr>
            <w:r>
              <w:rPr>
                <w:rFonts w:cs="Arial"/>
                <w:lang w:val="en-US"/>
              </w:rPr>
              <w:t>3</w:t>
            </w:r>
            <w:r w:rsidR="007B0C1B" w:rsidRPr="00E37D42">
              <w:rPr>
                <w:rFonts w:cs="Arial"/>
              </w:rPr>
              <w:t>.</w:t>
            </w:r>
            <w:r w:rsidR="00107173">
              <w:rPr>
                <w:rFonts w:cs="Arial"/>
              </w:rPr>
              <w:t>0</w:t>
            </w:r>
          </w:p>
        </w:tc>
      </w:tr>
      <w:tr w:rsidR="007B0C1B" w:rsidRPr="00E37D42" w14:paraId="7493B89D" w14:textId="77777777" w:rsidTr="00556A8B">
        <w:tc>
          <w:tcPr>
            <w:tcW w:w="3119" w:type="dxa"/>
            <w:shd w:val="clear" w:color="auto" w:fill="0070C0"/>
          </w:tcPr>
          <w:p w14:paraId="6F5F2767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Дата документа:</w:t>
            </w:r>
          </w:p>
        </w:tc>
        <w:tc>
          <w:tcPr>
            <w:tcW w:w="6662" w:type="dxa"/>
          </w:tcPr>
          <w:p w14:paraId="30778771" w14:textId="2B37C917" w:rsidR="007B0C1B" w:rsidRPr="00E37D42" w:rsidRDefault="00037D84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16.12</w:t>
            </w:r>
            <w:r w:rsidR="009A6486">
              <w:rPr>
                <w:rFonts w:cs="Arial"/>
              </w:rPr>
              <w:t>.2019</w:t>
            </w:r>
          </w:p>
        </w:tc>
      </w:tr>
      <w:tr w:rsidR="007B0C1B" w:rsidRPr="00E37D42" w14:paraId="3F0A34FD" w14:textId="77777777" w:rsidTr="00556A8B">
        <w:tc>
          <w:tcPr>
            <w:tcW w:w="3119" w:type="dxa"/>
            <w:shd w:val="clear" w:color="auto" w:fill="0070C0"/>
          </w:tcPr>
          <w:p w14:paraId="621E5293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Назначение документа:</w:t>
            </w:r>
          </w:p>
        </w:tc>
        <w:tc>
          <w:tcPr>
            <w:tcW w:w="6662" w:type="dxa"/>
          </w:tcPr>
          <w:p w14:paraId="4052AED7" w14:textId="77777777" w:rsidR="007B0C1B" w:rsidRPr="00E37D42" w:rsidRDefault="009A6486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Определяет требования, которые должны выполнять все разработчики системы САРП</w:t>
            </w:r>
            <w:r w:rsidR="00AD098C">
              <w:rPr>
                <w:rFonts w:cs="Arial"/>
              </w:rPr>
              <w:t xml:space="preserve"> </w:t>
            </w:r>
          </w:p>
        </w:tc>
      </w:tr>
    </w:tbl>
    <w:p w14:paraId="059FA14F" w14:textId="77777777" w:rsidR="007B0C1B" w:rsidRPr="00E37D42" w:rsidRDefault="007B0C1B" w:rsidP="00DD3224">
      <w:pPr>
        <w:tabs>
          <w:tab w:val="left" w:pos="1701"/>
        </w:tabs>
        <w:jc w:val="both"/>
        <w:rPr>
          <w:rFonts w:cs="Arial"/>
          <w:b/>
        </w:rPr>
      </w:pPr>
    </w:p>
    <w:p w14:paraId="57FC0D8B" w14:textId="77777777" w:rsidR="007B0C1B" w:rsidRPr="00E37D42" w:rsidRDefault="007B0C1B" w:rsidP="00DD3224">
      <w:pPr>
        <w:tabs>
          <w:tab w:val="left" w:pos="1701"/>
        </w:tabs>
        <w:jc w:val="both"/>
        <w:rPr>
          <w:rFonts w:cs="Arial"/>
          <w:b/>
        </w:rPr>
      </w:pPr>
      <w:r w:rsidRPr="00E37D42">
        <w:rPr>
          <w:rFonts w:cs="Arial"/>
          <w:b/>
        </w:rPr>
        <w:t>История изменений</w:t>
      </w:r>
    </w:p>
    <w:tbl>
      <w:tblPr>
        <w:tblW w:w="52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336"/>
        <w:gridCol w:w="5081"/>
        <w:gridCol w:w="2336"/>
      </w:tblGrid>
      <w:tr w:rsidR="007B0C1B" w:rsidRPr="00E37D42" w14:paraId="1B0AB07F" w14:textId="77777777" w:rsidTr="007B0C1B">
        <w:trPr>
          <w:cantSplit/>
        </w:trPr>
        <w:tc>
          <w:tcPr>
            <w:tcW w:w="526" w:type="pct"/>
            <w:shd w:val="clear" w:color="auto" w:fill="0070C0"/>
          </w:tcPr>
          <w:p w14:paraId="7BA07006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Версия</w:t>
            </w:r>
          </w:p>
        </w:tc>
        <w:tc>
          <w:tcPr>
            <w:tcW w:w="683" w:type="pct"/>
            <w:shd w:val="clear" w:color="auto" w:fill="0070C0"/>
          </w:tcPr>
          <w:p w14:paraId="54F690E9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Дата</w:t>
            </w:r>
          </w:p>
        </w:tc>
        <w:tc>
          <w:tcPr>
            <w:tcW w:w="2597" w:type="pct"/>
            <w:shd w:val="clear" w:color="auto" w:fill="0070C0"/>
          </w:tcPr>
          <w:p w14:paraId="122228DE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Комментарий</w:t>
            </w:r>
          </w:p>
        </w:tc>
        <w:tc>
          <w:tcPr>
            <w:tcW w:w="1194" w:type="pct"/>
            <w:shd w:val="clear" w:color="auto" w:fill="0070C0"/>
          </w:tcPr>
          <w:p w14:paraId="4386878B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Автор</w:t>
            </w:r>
          </w:p>
        </w:tc>
      </w:tr>
      <w:tr w:rsidR="007B0C1B" w:rsidRPr="00E37D42" w14:paraId="35B5DAAA" w14:textId="77777777" w:rsidTr="007B0C1B">
        <w:trPr>
          <w:cantSplit/>
        </w:trPr>
        <w:tc>
          <w:tcPr>
            <w:tcW w:w="526" w:type="pct"/>
          </w:tcPr>
          <w:p w14:paraId="0421B92E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 w:rsidRPr="00E37D42">
              <w:rPr>
                <w:rFonts w:cs="Arial"/>
              </w:rPr>
              <w:t>1.0.</w:t>
            </w:r>
          </w:p>
        </w:tc>
        <w:tc>
          <w:tcPr>
            <w:tcW w:w="683" w:type="pct"/>
          </w:tcPr>
          <w:p w14:paraId="1CC9C04D" w14:textId="1B577AFB" w:rsidR="007B0C1B" w:rsidRPr="00E37D42" w:rsidRDefault="009A6486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07173">
              <w:rPr>
                <w:rFonts w:cs="Arial"/>
              </w:rPr>
              <w:t>6</w:t>
            </w:r>
            <w:r w:rsidRPr="00E37D42">
              <w:rPr>
                <w:rFonts w:cs="Arial"/>
              </w:rPr>
              <w:t>.</w:t>
            </w:r>
            <w:r>
              <w:rPr>
                <w:rFonts w:cs="Arial"/>
              </w:rPr>
              <w:t>06.2019</w:t>
            </w:r>
          </w:p>
        </w:tc>
        <w:tc>
          <w:tcPr>
            <w:tcW w:w="2597" w:type="pct"/>
          </w:tcPr>
          <w:p w14:paraId="02E3125C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 w:rsidRPr="00E37D42">
              <w:rPr>
                <w:rFonts w:cs="Arial"/>
              </w:rPr>
              <w:t>Исходная версия документа</w:t>
            </w:r>
          </w:p>
        </w:tc>
        <w:tc>
          <w:tcPr>
            <w:tcW w:w="1194" w:type="pct"/>
          </w:tcPr>
          <w:p w14:paraId="5C43F25E" w14:textId="77777777" w:rsidR="007B0C1B" w:rsidRPr="00E37D42" w:rsidRDefault="00402F2F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Волков Ю.В.</w:t>
            </w:r>
          </w:p>
        </w:tc>
      </w:tr>
      <w:tr w:rsidR="00AC2502" w:rsidRPr="00E37D42" w14:paraId="0B32DFCB" w14:textId="77777777" w:rsidTr="007B0C1B">
        <w:trPr>
          <w:cantSplit/>
        </w:trPr>
        <w:tc>
          <w:tcPr>
            <w:tcW w:w="526" w:type="pct"/>
          </w:tcPr>
          <w:p w14:paraId="29DE58B3" w14:textId="581F3867" w:rsidR="00AC2502" w:rsidRPr="008F5853" w:rsidRDefault="00AC2502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 w:rsidRPr="008F5853">
              <w:rPr>
                <w:rFonts w:cs="Arial"/>
              </w:rPr>
              <w:t>1.1</w:t>
            </w:r>
          </w:p>
        </w:tc>
        <w:tc>
          <w:tcPr>
            <w:tcW w:w="683" w:type="pct"/>
          </w:tcPr>
          <w:p w14:paraId="51FD85C5" w14:textId="40C3B689" w:rsidR="00AC2502" w:rsidRPr="008F5853" w:rsidRDefault="00AC2502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 w:rsidRPr="008F5853">
              <w:rPr>
                <w:rFonts w:cs="Arial"/>
              </w:rPr>
              <w:t>04.09.2019</w:t>
            </w:r>
          </w:p>
        </w:tc>
        <w:tc>
          <w:tcPr>
            <w:tcW w:w="2597" w:type="pct"/>
          </w:tcPr>
          <w:p w14:paraId="0601BFFF" w14:textId="0DD75CA5" w:rsidR="00AC2502" w:rsidRPr="008F5853" w:rsidRDefault="00AC2502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Исправлена работа с </w:t>
            </w:r>
            <w:r w:rsidRPr="008F5853">
              <w:rPr>
                <w:rFonts w:cs="Arial"/>
              </w:rPr>
              <w:t>TFS</w:t>
            </w:r>
          </w:p>
        </w:tc>
        <w:tc>
          <w:tcPr>
            <w:tcW w:w="1194" w:type="pct"/>
          </w:tcPr>
          <w:p w14:paraId="0C2F3C8F" w14:textId="1A09EB7A" w:rsidR="00AC2502" w:rsidRDefault="00AC2502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Волков Ю.В.</w:t>
            </w:r>
          </w:p>
        </w:tc>
      </w:tr>
      <w:tr w:rsidR="000C1BBC" w:rsidRPr="00E37D42" w14:paraId="0140C5BA" w14:textId="77777777" w:rsidTr="007B0C1B">
        <w:trPr>
          <w:cantSplit/>
        </w:trPr>
        <w:tc>
          <w:tcPr>
            <w:tcW w:w="526" w:type="pct"/>
          </w:tcPr>
          <w:p w14:paraId="59DA5DAA" w14:textId="0E5FC1CD" w:rsidR="000C1BBC" w:rsidRPr="000C1BBC" w:rsidRDefault="000C1BBC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2.0</w:t>
            </w:r>
          </w:p>
        </w:tc>
        <w:tc>
          <w:tcPr>
            <w:tcW w:w="683" w:type="pct"/>
          </w:tcPr>
          <w:p w14:paraId="29483B52" w14:textId="0A9A8C06" w:rsidR="000C1BBC" w:rsidRPr="000C1BBC" w:rsidRDefault="000C1BBC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03.10.2019</w:t>
            </w:r>
          </w:p>
        </w:tc>
        <w:tc>
          <w:tcPr>
            <w:tcW w:w="2597" w:type="pct"/>
          </w:tcPr>
          <w:p w14:paraId="44C19E4F" w14:textId="77777777" w:rsidR="000C1BBC" w:rsidRDefault="000C1BBC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Добавлены принципы разработки роботов.</w:t>
            </w:r>
          </w:p>
          <w:p w14:paraId="5318763B" w14:textId="6D23BAF5" w:rsidR="000C1BBC" w:rsidRDefault="000C1BBC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Первая рабочая версия </w:t>
            </w:r>
          </w:p>
        </w:tc>
        <w:tc>
          <w:tcPr>
            <w:tcW w:w="1194" w:type="pct"/>
          </w:tcPr>
          <w:p w14:paraId="6C7C8D2C" w14:textId="247C3901" w:rsidR="000C1BBC" w:rsidRDefault="000C1BBC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Вол</w:t>
            </w:r>
            <w:r w:rsidR="008F5853">
              <w:rPr>
                <w:rFonts w:cs="Arial"/>
              </w:rPr>
              <w:t>ков Ю.В.</w:t>
            </w:r>
          </w:p>
        </w:tc>
      </w:tr>
      <w:tr w:rsidR="009E2E2B" w:rsidRPr="00E37D42" w14:paraId="0C0C4815" w14:textId="77777777" w:rsidTr="007B0C1B">
        <w:trPr>
          <w:cantSplit/>
        </w:trPr>
        <w:tc>
          <w:tcPr>
            <w:tcW w:w="526" w:type="pct"/>
          </w:tcPr>
          <w:p w14:paraId="2ECB0C14" w14:textId="52158401" w:rsidR="009E2E2B" w:rsidRPr="009E2E2B" w:rsidRDefault="009E2E2B" w:rsidP="00DD3224">
            <w:pPr>
              <w:tabs>
                <w:tab w:val="left" w:pos="1701"/>
              </w:tabs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3.0</w:t>
            </w:r>
          </w:p>
        </w:tc>
        <w:tc>
          <w:tcPr>
            <w:tcW w:w="683" w:type="pct"/>
          </w:tcPr>
          <w:p w14:paraId="3E9B3927" w14:textId="1E75F7E0" w:rsidR="009E2E2B" w:rsidRPr="009E2E2B" w:rsidRDefault="009E2E2B" w:rsidP="00DD3224">
            <w:pPr>
              <w:tabs>
                <w:tab w:val="left" w:pos="1701"/>
              </w:tabs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16.12.2019</w:t>
            </w:r>
          </w:p>
        </w:tc>
        <w:tc>
          <w:tcPr>
            <w:tcW w:w="2597" w:type="pct"/>
          </w:tcPr>
          <w:p w14:paraId="63EC577F" w14:textId="3AD00790" w:rsidR="009E2E2B" w:rsidRDefault="009E2E2B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Исправлены требования по работе с БД робота</w:t>
            </w:r>
          </w:p>
        </w:tc>
        <w:tc>
          <w:tcPr>
            <w:tcW w:w="1194" w:type="pct"/>
          </w:tcPr>
          <w:p w14:paraId="7CE5842A" w14:textId="392AD23C" w:rsidR="009E2E2B" w:rsidRDefault="009E2E2B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Волков Ю.В.</w:t>
            </w:r>
          </w:p>
        </w:tc>
      </w:tr>
    </w:tbl>
    <w:p w14:paraId="1C92866C" w14:textId="52E31830" w:rsidR="007B0C1B" w:rsidRPr="00E37D42" w:rsidRDefault="007B0C1B" w:rsidP="00DD3224">
      <w:pPr>
        <w:tabs>
          <w:tab w:val="left" w:pos="1701"/>
        </w:tabs>
        <w:jc w:val="both"/>
        <w:rPr>
          <w:rFonts w:cs="Arial"/>
          <w:b/>
        </w:rPr>
      </w:pPr>
    </w:p>
    <w:p w14:paraId="3C3BAED5" w14:textId="77777777" w:rsidR="007B0C1B" w:rsidRPr="00E37D42" w:rsidRDefault="007B0C1B" w:rsidP="00DD3224">
      <w:pPr>
        <w:tabs>
          <w:tab w:val="left" w:pos="1701"/>
        </w:tabs>
        <w:jc w:val="both"/>
        <w:rPr>
          <w:rFonts w:cs="Arial"/>
          <w:b/>
        </w:rPr>
      </w:pPr>
      <w:r w:rsidRPr="00E37D42">
        <w:rPr>
          <w:rFonts w:cs="Arial"/>
          <w:b/>
        </w:rPr>
        <w:t>Связанные документы</w:t>
      </w:r>
      <w:r w:rsidRPr="00E37D42">
        <w:rPr>
          <w:rFonts w:cs="Arial"/>
          <w:sz w:val="20"/>
        </w:rPr>
        <w:t>:</w:t>
      </w:r>
    </w:p>
    <w:tbl>
      <w:tblPr>
        <w:tblW w:w="52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2350"/>
        <w:gridCol w:w="2318"/>
      </w:tblGrid>
      <w:tr w:rsidR="007B0C1B" w:rsidRPr="00E37D42" w14:paraId="2E80DF9F" w14:textId="77777777" w:rsidTr="00C87C25">
        <w:trPr>
          <w:cantSplit/>
        </w:trPr>
        <w:tc>
          <w:tcPr>
            <w:tcW w:w="2614" w:type="pct"/>
            <w:shd w:val="clear" w:color="auto" w:fill="0070C0"/>
          </w:tcPr>
          <w:p w14:paraId="58AEF3CD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Название документа</w:t>
            </w:r>
          </w:p>
        </w:tc>
        <w:tc>
          <w:tcPr>
            <w:tcW w:w="1201" w:type="pct"/>
            <w:shd w:val="clear" w:color="auto" w:fill="0070C0"/>
          </w:tcPr>
          <w:p w14:paraId="4ACBD1D2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Номер версии / Имя файла</w:t>
            </w:r>
          </w:p>
        </w:tc>
        <w:tc>
          <w:tcPr>
            <w:tcW w:w="1185" w:type="pct"/>
            <w:shd w:val="clear" w:color="auto" w:fill="0070C0"/>
          </w:tcPr>
          <w:p w14:paraId="083D30AC" w14:textId="77777777" w:rsidR="007B0C1B" w:rsidRPr="00E37D42" w:rsidRDefault="007B0C1B" w:rsidP="00DD3224">
            <w:pPr>
              <w:tabs>
                <w:tab w:val="left" w:pos="1701"/>
              </w:tabs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Дата</w:t>
            </w:r>
          </w:p>
        </w:tc>
      </w:tr>
      <w:tr w:rsidR="007B0C1B" w:rsidRPr="00E37D42" w14:paraId="2CC131C4" w14:textId="77777777" w:rsidTr="00C87C25">
        <w:trPr>
          <w:cantSplit/>
        </w:trPr>
        <w:tc>
          <w:tcPr>
            <w:tcW w:w="2614" w:type="pct"/>
          </w:tcPr>
          <w:p w14:paraId="210FA5E3" w14:textId="0692168A" w:rsidR="007B0C1B" w:rsidRPr="00E37D42" w:rsidRDefault="001C47DE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 w:rsidRPr="001C47DE">
              <w:rPr>
                <w:rFonts w:cs="Arial"/>
              </w:rPr>
              <w:t>Инструкция по использованию ALM для управления кодом роботов.docx</w:t>
            </w:r>
          </w:p>
        </w:tc>
        <w:tc>
          <w:tcPr>
            <w:tcW w:w="1201" w:type="pct"/>
          </w:tcPr>
          <w:p w14:paraId="705BC81C" w14:textId="331B91FD" w:rsidR="007B0C1B" w:rsidRPr="00C87C25" w:rsidRDefault="001C47DE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2.0</w:t>
            </w:r>
          </w:p>
        </w:tc>
        <w:tc>
          <w:tcPr>
            <w:tcW w:w="1185" w:type="pct"/>
          </w:tcPr>
          <w:p w14:paraId="0C18C16D" w14:textId="22E5B43D" w:rsidR="007B0C1B" w:rsidRPr="001C47DE" w:rsidRDefault="001C47DE" w:rsidP="00DD3224">
            <w:pPr>
              <w:tabs>
                <w:tab w:val="left" w:pos="1701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20.09.2019</w:t>
            </w:r>
          </w:p>
        </w:tc>
      </w:tr>
    </w:tbl>
    <w:p w14:paraId="0A9EE467" w14:textId="77777777" w:rsidR="007B0C1B" w:rsidRPr="00E37D42" w:rsidRDefault="007B0C1B" w:rsidP="00DD3224">
      <w:pPr>
        <w:pStyle w:val="phtitlepageother"/>
        <w:tabs>
          <w:tab w:val="left" w:pos="1701"/>
          <w:tab w:val="left" w:pos="1800"/>
        </w:tabs>
        <w:jc w:val="both"/>
      </w:pPr>
    </w:p>
    <w:p w14:paraId="0CACFFBD" w14:textId="77777777" w:rsidR="007B0C1B" w:rsidRPr="00E37D42" w:rsidRDefault="007B0C1B" w:rsidP="00DD3224">
      <w:pPr>
        <w:tabs>
          <w:tab w:val="left" w:pos="1701"/>
        </w:tabs>
        <w:jc w:val="both"/>
        <w:rPr>
          <w:rFonts w:cs="Arial"/>
          <w:b/>
        </w:rPr>
      </w:pPr>
      <w:r w:rsidRPr="00E37D42">
        <w:rPr>
          <w:rFonts w:cs="Arial"/>
          <w:b/>
        </w:rPr>
        <w:t>Согласовано</w:t>
      </w:r>
    </w:p>
    <w:tbl>
      <w:tblPr>
        <w:tblW w:w="52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905"/>
        <w:gridCol w:w="1819"/>
        <w:gridCol w:w="1332"/>
        <w:gridCol w:w="1806"/>
      </w:tblGrid>
      <w:tr w:rsidR="007F0632" w:rsidRPr="00E37D42" w14:paraId="4A6A7A7D" w14:textId="77777777" w:rsidTr="007F0632">
        <w:trPr>
          <w:cantSplit/>
          <w:tblHeader/>
        </w:trPr>
        <w:tc>
          <w:tcPr>
            <w:tcW w:w="981" w:type="pct"/>
            <w:shd w:val="clear" w:color="auto" w:fill="0070C0"/>
          </w:tcPr>
          <w:p w14:paraId="63DBB19A" w14:textId="77777777" w:rsidR="007B0C1B" w:rsidRPr="00E37D42" w:rsidRDefault="007B0C1B" w:rsidP="00DD3224">
            <w:pPr>
              <w:tabs>
                <w:tab w:val="left" w:pos="1701"/>
              </w:tabs>
              <w:spacing w:before="120"/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Роль</w:t>
            </w:r>
          </w:p>
        </w:tc>
        <w:tc>
          <w:tcPr>
            <w:tcW w:w="1485" w:type="pct"/>
            <w:shd w:val="clear" w:color="auto" w:fill="0070C0"/>
          </w:tcPr>
          <w:p w14:paraId="7E3946C5" w14:textId="77777777" w:rsidR="007B0C1B" w:rsidRPr="00E37D42" w:rsidRDefault="007B0C1B" w:rsidP="00DD3224">
            <w:pPr>
              <w:tabs>
                <w:tab w:val="left" w:pos="1701"/>
              </w:tabs>
              <w:spacing w:before="120"/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Должность</w:t>
            </w:r>
          </w:p>
        </w:tc>
        <w:tc>
          <w:tcPr>
            <w:tcW w:w="930" w:type="pct"/>
            <w:shd w:val="clear" w:color="auto" w:fill="0070C0"/>
          </w:tcPr>
          <w:p w14:paraId="765CEDFF" w14:textId="77777777" w:rsidR="007B0C1B" w:rsidRPr="00E37D42" w:rsidRDefault="007B0C1B" w:rsidP="00DD3224">
            <w:pPr>
              <w:tabs>
                <w:tab w:val="left" w:pos="1701"/>
              </w:tabs>
              <w:spacing w:before="120"/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ФИО</w:t>
            </w:r>
          </w:p>
        </w:tc>
        <w:tc>
          <w:tcPr>
            <w:tcW w:w="681" w:type="pct"/>
            <w:shd w:val="clear" w:color="auto" w:fill="0070C0"/>
          </w:tcPr>
          <w:p w14:paraId="66234858" w14:textId="77777777" w:rsidR="007B0C1B" w:rsidRPr="00E37D42" w:rsidRDefault="007B0C1B" w:rsidP="00DD3224">
            <w:pPr>
              <w:tabs>
                <w:tab w:val="left" w:pos="1701"/>
              </w:tabs>
              <w:spacing w:before="120"/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Дата</w:t>
            </w:r>
          </w:p>
        </w:tc>
        <w:tc>
          <w:tcPr>
            <w:tcW w:w="923" w:type="pct"/>
            <w:shd w:val="clear" w:color="auto" w:fill="0070C0"/>
          </w:tcPr>
          <w:p w14:paraId="729B49C8" w14:textId="77777777" w:rsidR="007B0C1B" w:rsidRPr="00E37D42" w:rsidRDefault="007B0C1B" w:rsidP="00DD3224">
            <w:pPr>
              <w:tabs>
                <w:tab w:val="left" w:pos="1701"/>
              </w:tabs>
              <w:spacing w:before="120"/>
              <w:jc w:val="both"/>
              <w:rPr>
                <w:rFonts w:cs="Arial"/>
                <w:b/>
                <w:color w:val="FFFFFF"/>
              </w:rPr>
            </w:pPr>
            <w:r w:rsidRPr="00E37D42">
              <w:rPr>
                <w:rFonts w:cs="Arial"/>
                <w:b/>
                <w:color w:val="FFFFFF"/>
              </w:rPr>
              <w:t>Подпись</w:t>
            </w:r>
          </w:p>
        </w:tc>
      </w:tr>
      <w:tr w:rsidR="007F0632" w:rsidRPr="00E37D42" w14:paraId="1E877200" w14:textId="77777777" w:rsidTr="007F0632">
        <w:trPr>
          <w:cantSplit/>
        </w:trPr>
        <w:tc>
          <w:tcPr>
            <w:tcW w:w="981" w:type="pct"/>
          </w:tcPr>
          <w:p w14:paraId="71E9D88F" w14:textId="77777777" w:rsidR="007B0C1B" w:rsidRPr="00E37D42" w:rsidRDefault="007B0C1B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85" w:type="pct"/>
          </w:tcPr>
          <w:p w14:paraId="3325ED45" w14:textId="77777777" w:rsidR="007B0C1B" w:rsidRPr="00E37D42" w:rsidRDefault="007B0C1B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30" w:type="pct"/>
          </w:tcPr>
          <w:p w14:paraId="510C4BB4" w14:textId="77777777" w:rsidR="007B0C1B" w:rsidRPr="00E37D42" w:rsidRDefault="007B0C1B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81" w:type="pct"/>
          </w:tcPr>
          <w:p w14:paraId="5FC117D9" w14:textId="77777777" w:rsidR="007B0C1B" w:rsidRPr="00E37D42" w:rsidRDefault="007B0C1B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23" w:type="pct"/>
          </w:tcPr>
          <w:p w14:paraId="0DBCC969" w14:textId="77777777" w:rsidR="007B0C1B" w:rsidRPr="00E37D42" w:rsidRDefault="007B0C1B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0632" w:rsidRPr="00E37D42" w14:paraId="2C935671" w14:textId="77777777" w:rsidTr="007F0632">
        <w:trPr>
          <w:cantSplit/>
        </w:trPr>
        <w:tc>
          <w:tcPr>
            <w:tcW w:w="981" w:type="pct"/>
          </w:tcPr>
          <w:p w14:paraId="4D2D2DF6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85" w:type="pct"/>
          </w:tcPr>
          <w:p w14:paraId="5949068A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30" w:type="pct"/>
          </w:tcPr>
          <w:p w14:paraId="618CC39B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81" w:type="pct"/>
          </w:tcPr>
          <w:p w14:paraId="70390B97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23" w:type="pct"/>
          </w:tcPr>
          <w:p w14:paraId="577E8A7A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0632" w:rsidRPr="00E37D42" w14:paraId="12AA3171" w14:textId="77777777" w:rsidTr="007F0632">
        <w:trPr>
          <w:cantSplit/>
        </w:trPr>
        <w:tc>
          <w:tcPr>
            <w:tcW w:w="981" w:type="pct"/>
          </w:tcPr>
          <w:p w14:paraId="2B680B03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85" w:type="pct"/>
          </w:tcPr>
          <w:p w14:paraId="517B4363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30" w:type="pct"/>
          </w:tcPr>
          <w:p w14:paraId="00D509E1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81" w:type="pct"/>
          </w:tcPr>
          <w:p w14:paraId="07E8B936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23" w:type="pct"/>
          </w:tcPr>
          <w:p w14:paraId="0615F023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0632" w:rsidRPr="00E37D42" w14:paraId="298E7943" w14:textId="77777777" w:rsidTr="007F0632">
        <w:trPr>
          <w:cantSplit/>
        </w:trPr>
        <w:tc>
          <w:tcPr>
            <w:tcW w:w="981" w:type="pct"/>
          </w:tcPr>
          <w:p w14:paraId="26377928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485" w:type="pct"/>
          </w:tcPr>
          <w:p w14:paraId="392FBF19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30" w:type="pct"/>
          </w:tcPr>
          <w:p w14:paraId="77C2EFD1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81" w:type="pct"/>
          </w:tcPr>
          <w:p w14:paraId="0C772342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23" w:type="pct"/>
          </w:tcPr>
          <w:p w14:paraId="5190580B" w14:textId="77777777" w:rsidR="007F0632" w:rsidRPr="00E37D42" w:rsidRDefault="007F0632" w:rsidP="00DD3224">
            <w:pPr>
              <w:pStyle w:val="phtitlepageother"/>
              <w:tabs>
                <w:tab w:val="left" w:pos="1701"/>
                <w:tab w:val="left" w:pos="1800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</w:tbl>
    <w:bookmarkEnd w:id="0"/>
    <w:p w14:paraId="59CEBBF5" w14:textId="77777777" w:rsidR="004F20CD" w:rsidRPr="00E37D42" w:rsidRDefault="004F20CD" w:rsidP="00DD3224">
      <w:pPr>
        <w:pStyle w:val="s22"/>
        <w:pageBreakBefore/>
        <w:tabs>
          <w:tab w:val="left" w:pos="1701"/>
        </w:tabs>
        <w:jc w:val="both"/>
        <w:rPr>
          <w:rFonts w:cs="Arial"/>
        </w:rPr>
      </w:pPr>
      <w:r w:rsidRPr="00E37D42">
        <w:rPr>
          <w:rFonts w:cs="Arial"/>
        </w:rPr>
        <w:lastRenderedPageBreak/>
        <w:t>Содержание</w:t>
      </w:r>
    </w:p>
    <w:p w14:paraId="1B5DC8E1" w14:textId="77777777" w:rsidR="007728E0" w:rsidRDefault="00DB068D" w:rsidP="00DD3224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E37D42">
        <w:rPr>
          <w:rStyle w:val="a7"/>
          <w:rFonts w:cs="Arial"/>
          <w:b w:val="0"/>
          <w:bCs w:val="0"/>
        </w:rPr>
        <w:fldChar w:fldCharType="begin"/>
      </w:r>
      <w:r w:rsidR="004F20CD" w:rsidRPr="00E37D42">
        <w:rPr>
          <w:rStyle w:val="a7"/>
          <w:rFonts w:cs="Arial"/>
          <w:b w:val="0"/>
          <w:bCs w:val="0"/>
        </w:rPr>
        <w:instrText xml:space="preserve"> TOC \h \z \t "s02 подРАЗДЕЛ;2;s01 РАЗДЕЛ;1;s26 Заголовок приложения;3" </w:instrText>
      </w:r>
      <w:r w:rsidRPr="00E37D42">
        <w:rPr>
          <w:rStyle w:val="a7"/>
          <w:rFonts w:cs="Arial"/>
          <w:b w:val="0"/>
          <w:bCs w:val="0"/>
        </w:rPr>
        <w:fldChar w:fldCharType="separate"/>
      </w:r>
      <w:hyperlink w:anchor="_Toc21014739" w:history="1">
        <w:r w:rsidR="007728E0" w:rsidRPr="007218D0">
          <w:rPr>
            <w:rStyle w:val="a7"/>
          </w:rPr>
          <w:t>1</w:t>
        </w:r>
        <w:r w:rsidR="007728E0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728E0" w:rsidRPr="007218D0">
          <w:rPr>
            <w:rStyle w:val="a7"/>
          </w:rPr>
          <w:t>Общая информация о системе роботизации в сети Газпром нефть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_Toc21014739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3</w:t>
        </w:r>
        <w:r w:rsidR="007728E0">
          <w:rPr>
            <w:webHidden/>
          </w:rPr>
          <w:fldChar w:fldCharType="end"/>
        </w:r>
      </w:hyperlink>
    </w:p>
    <w:p w14:paraId="77F02352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0" w:history="1">
        <w:r w:rsidR="007728E0" w:rsidRPr="007218D0">
          <w:rPr>
            <w:rStyle w:val="a7"/>
          </w:rPr>
          <w:t>1.1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Применяемая терминология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_Toc21014740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3</w:t>
        </w:r>
        <w:r w:rsidR="007728E0">
          <w:rPr>
            <w:webHidden/>
          </w:rPr>
          <w:fldChar w:fldCharType="end"/>
        </w:r>
      </w:hyperlink>
    </w:p>
    <w:p w14:paraId="5287FAD9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1" w:history="1">
        <w:r w:rsidR="007728E0" w:rsidRPr="007218D0">
          <w:rPr>
            <w:rStyle w:val="a7"/>
          </w:rPr>
          <w:t>1.2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Компоненты системы роботизации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_Toc21014741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3</w:t>
        </w:r>
        <w:r w:rsidR="007728E0">
          <w:rPr>
            <w:webHidden/>
          </w:rPr>
          <w:fldChar w:fldCharType="end"/>
        </w:r>
      </w:hyperlink>
    </w:p>
    <w:p w14:paraId="45AF2CA0" w14:textId="77777777" w:rsidR="007728E0" w:rsidRDefault="00373F38" w:rsidP="00DD3224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21014742" w:history="1">
        <w:r w:rsidR="007728E0" w:rsidRPr="007218D0">
          <w:rPr>
            <w:rStyle w:val="a7"/>
            <w:rFonts w:cs="Arial"/>
          </w:rPr>
          <w:t>2</w:t>
        </w:r>
        <w:r w:rsidR="007728E0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728E0" w:rsidRPr="007218D0">
          <w:rPr>
            <w:rStyle w:val="a7"/>
            <w:rFonts w:cs="Arial"/>
          </w:rPr>
          <w:t>Принципы разработки роботов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_Toc21014742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4</w:t>
        </w:r>
        <w:r w:rsidR="007728E0">
          <w:rPr>
            <w:webHidden/>
          </w:rPr>
          <w:fldChar w:fldCharType="end"/>
        </w:r>
      </w:hyperlink>
    </w:p>
    <w:p w14:paraId="6C4FCF23" w14:textId="77777777" w:rsidR="007728E0" w:rsidRDefault="00373F38" w:rsidP="00DD3224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21014743" w:history="1">
        <w:r w:rsidR="007728E0" w:rsidRPr="007218D0">
          <w:rPr>
            <w:rStyle w:val="a7"/>
            <w:rFonts w:cs="Arial"/>
          </w:rPr>
          <w:t>3</w:t>
        </w:r>
        <w:r w:rsidR="007728E0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728E0" w:rsidRPr="007218D0">
          <w:rPr>
            <w:rStyle w:val="a7"/>
            <w:rFonts w:cs="Arial"/>
          </w:rPr>
          <w:t>Требования к разработке роботов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_Toc21014743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4</w:t>
        </w:r>
        <w:r w:rsidR="007728E0">
          <w:rPr>
            <w:webHidden/>
          </w:rPr>
          <w:fldChar w:fldCharType="end"/>
        </w:r>
      </w:hyperlink>
    </w:p>
    <w:p w14:paraId="4CCA69D3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4" w:history="1">
        <w:r w:rsidR="007728E0" w:rsidRPr="007218D0">
          <w:rPr>
            <w:rStyle w:val="a7"/>
          </w:rPr>
          <w:t>3.1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Общие требования по разработке роботов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_Toc21014744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4</w:t>
        </w:r>
        <w:r w:rsidR="007728E0">
          <w:rPr>
            <w:webHidden/>
          </w:rPr>
          <w:fldChar w:fldCharType="end"/>
        </w:r>
      </w:hyperlink>
    </w:p>
    <w:p w14:paraId="0C4AA417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5" w:history="1">
        <w:r w:rsidR="007728E0" w:rsidRPr="007218D0">
          <w:rPr>
            <w:rStyle w:val="a7"/>
          </w:rPr>
          <w:t>3.2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Специальная кодировка бизнес-процессов в системе роботизации ГПН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_Toc21014745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5</w:t>
        </w:r>
        <w:r w:rsidR="007728E0">
          <w:rPr>
            <w:webHidden/>
          </w:rPr>
          <w:fldChar w:fldCharType="end"/>
        </w:r>
      </w:hyperlink>
    </w:p>
    <w:p w14:paraId="2685B111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6" w:history="1">
        <w:r w:rsidR="007728E0" w:rsidRPr="007218D0">
          <w:rPr>
            <w:rStyle w:val="a7"/>
          </w:rPr>
          <w:t>3.3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Требования к размещению файлов и папок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_Toc21014746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6</w:t>
        </w:r>
        <w:r w:rsidR="007728E0">
          <w:rPr>
            <w:webHidden/>
          </w:rPr>
          <w:fldChar w:fldCharType="end"/>
        </w:r>
      </w:hyperlink>
    </w:p>
    <w:p w14:paraId="71E6A12E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7" w:history="1">
        <w:r w:rsidR="007728E0" w:rsidRPr="007218D0">
          <w:rPr>
            <w:rStyle w:val="a7"/>
          </w:rPr>
          <w:t>3.4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Требования к скриптам роботизируемого процесса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_Toc21014747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7</w:t>
        </w:r>
        <w:r w:rsidR="007728E0">
          <w:rPr>
            <w:webHidden/>
          </w:rPr>
          <w:fldChar w:fldCharType="end"/>
        </w:r>
      </w:hyperlink>
    </w:p>
    <w:p w14:paraId="37C250E8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8" w:history="1">
        <w:r w:rsidR="007728E0" w:rsidRPr="007218D0">
          <w:rPr>
            <w:rStyle w:val="a7"/>
          </w:rPr>
          <w:t>3.5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Требования к шаблонам и результатам работы роботизируемого процесса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_Toc21014748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10</w:t>
        </w:r>
        <w:r w:rsidR="007728E0">
          <w:rPr>
            <w:webHidden/>
          </w:rPr>
          <w:fldChar w:fldCharType="end"/>
        </w:r>
      </w:hyperlink>
    </w:p>
    <w:p w14:paraId="34A69D0A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49" w:history="1">
        <w:r w:rsidR="007728E0" w:rsidRPr="007218D0">
          <w:rPr>
            <w:rStyle w:val="a7"/>
            <w:rFonts w:cs="Arial"/>
          </w:rPr>
          <w:t>3.6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  <w:rFonts w:cs="Arial"/>
          </w:rPr>
          <w:t>Требования по работе с БД робота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_Toc21014749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10</w:t>
        </w:r>
        <w:r w:rsidR="007728E0">
          <w:rPr>
            <w:webHidden/>
          </w:rPr>
          <w:fldChar w:fldCharType="end"/>
        </w:r>
      </w:hyperlink>
    </w:p>
    <w:p w14:paraId="76E34A6B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50" w:history="1">
        <w:r w:rsidR="007728E0" w:rsidRPr="007218D0">
          <w:rPr>
            <w:rStyle w:val="a7"/>
          </w:rPr>
          <w:t>3.7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Требования по работе с оркестратором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_Toc21014750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12</w:t>
        </w:r>
        <w:r w:rsidR="007728E0">
          <w:rPr>
            <w:webHidden/>
          </w:rPr>
          <w:fldChar w:fldCharType="end"/>
        </w:r>
      </w:hyperlink>
    </w:p>
    <w:p w14:paraId="08AAD725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51" w:history="1">
        <w:r w:rsidR="007728E0" w:rsidRPr="007218D0">
          <w:rPr>
            <w:rStyle w:val="a7"/>
          </w:rPr>
          <w:t>3.8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 xml:space="preserve">Требования по работе с </w:t>
        </w:r>
        <w:r w:rsidR="007728E0" w:rsidRPr="007218D0">
          <w:rPr>
            <w:rStyle w:val="a7"/>
            <w:lang w:val="en-US"/>
          </w:rPr>
          <w:t>Team</w:t>
        </w:r>
        <w:r w:rsidR="007728E0" w:rsidRPr="007218D0">
          <w:rPr>
            <w:rStyle w:val="a7"/>
          </w:rPr>
          <w:t xml:space="preserve"> </w:t>
        </w:r>
        <w:r w:rsidR="007728E0" w:rsidRPr="007218D0">
          <w:rPr>
            <w:rStyle w:val="a7"/>
            <w:lang w:val="en-US"/>
          </w:rPr>
          <w:t>Foundation</w:t>
        </w:r>
        <w:r w:rsidR="007728E0" w:rsidRPr="007218D0">
          <w:rPr>
            <w:rStyle w:val="a7"/>
          </w:rPr>
          <w:t xml:space="preserve"> </w:t>
        </w:r>
        <w:r w:rsidR="007728E0" w:rsidRPr="007218D0">
          <w:rPr>
            <w:rStyle w:val="a7"/>
            <w:lang w:val="en-US"/>
          </w:rPr>
          <w:t>Server</w:t>
        </w:r>
        <w:r w:rsidR="007728E0" w:rsidRPr="007218D0">
          <w:rPr>
            <w:rStyle w:val="a7"/>
          </w:rPr>
          <w:t xml:space="preserve"> (</w:t>
        </w:r>
        <w:r w:rsidR="007728E0" w:rsidRPr="007218D0">
          <w:rPr>
            <w:rStyle w:val="a7"/>
            <w:lang w:val="en-US"/>
          </w:rPr>
          <w:t>TFS)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_Toc21014751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12</w:t>
        </w:r>
        <w:r w:rsidR="007728E0">
          <w:rPr>
            <w:webHidden/>
          </w:rPr>
          <w:fldChar w:fldCharType="end"/>
        </w:r>
      </w:hyperlink>
    </w:p>
    <w:p w14:paraId="1D0C6C0D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52" w:history="1">
        <w:r w:rsidR="007728E0" w:rsidRPr="007218D0">
          <w:rPr>
            <w:rStyle w:val="a7"/>
          </w:rPr>
          <w:t>3.9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Требования к работе с прикладными системами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_Toc21014752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12</w:t>
        </w:r>
        <w:r w:rsidR="007728E0">
          <w:rPr>
            <w:webHidden/>
          </w:rPr>
          <w:fldChar w:fldCharType="end"/>
        </w:r>
      </w:hyperlink>
    </w:p>
    <w:p w14:paraId="0099FEC0" w14:textId="77777777" w:rsidR="007728E0" w:rsidRDefault="00373F38" w:rsidP="00DD3224">
      <w:pPr>
        <w:pStyle w:val="22"/>
        <w:rPr>
          <w:rFonts w:asciiTheme="minorHAnsi" w:eastAsiaTheme="minorEastAsia" w:hAnsiTheme="minorHAnsi" w:cstheme="minorBidi"/>
          <w:szCs w:val="22"/>
        </w:rPr>
      </w:pPr>
      <w:hyperlink w:anchor="_Toc21014753" w:history="1">
        <w:r w:rsidR="007728E0" w:rsidRPr="007218D0">
          <w:rPr>
            <w:rStyle w:val="a7"/>
          </w:rPr>
          <w:t>3.10</w:t>
        </w:r>
        <w:r w:rsidR="007728E0">
          <w:rPr>
            <w:rFonts w:asciiTheme="minorHAnsi" w:eastAsiaTheme="minorEastAsia" w:hAnsiTheme="minorHAnsi" w:cstheme="minorBidi"/>
            <w:szCs w:val="22"/>
          </w:rPr>
          <w:tab/>
        </w:r>
        <w:r w:rsidR="007728E0" w:rsidRPr="007218D0">
          <w:rPr>
            <w:rStyle w:val="a7"/>
          </w:rPr>
          <w:t>Требования к действиям, выполняемым роботом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_Toc21014753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13</w:t>
        </w:r>
        <w:r w:rsidR="007728E0">
          <w:rPr>
            <w:webHidden/>
          </w:rPr>
          <w:fldChar w:fldCharType="end"/>
        </w:r>
      </w:hyperlink>
    </w:p>
    <w:p w14:paraId="2ECEBEED" w14:textId="77777777" w:rsidR="007728E0" w:rsidRDefault="00373F38" w:rsidP="00DD3224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21014754" w:history="1">
        <w:r w:rsidR="007728E0" w:rsidRPr="007218D0">
          <w:rPr>
            <w:rStyle w:val="a7"/>
            <w:rFonts w:cs="Arial"/>
          </w:rPr>
          <w:t xml:space="preserve">Приложение </w:t>
        </w:r>
        <w:r w:rsidR="007728E0" w:rsidRPr="007218D0">
          <w:rPr>
            <w:rStyle w:val="a7"/>
            <w:rFonts w:cs="Arial"/>
            <w:lang w:val="en-US"/>
          </w:rPr>
          <w:t>1</w:t>
        </w:r>
        <w:r w:rsidR="007728E0" w:rsidRPr="007218D0">
          <w:rPr>
            <w:rStyle w:val="a7"/>
            <w:rFonts w:cs="Arial"/>
          </w:rPr>
          <w:t>. Шаблон опросного листа для анализа бизнес-процессов</w:t>
        </w:r>
        <w:r w:rsidR="007728E0">
          <w:rPr>
            <w:webHidden/>
          </w:rPr>
          <w:tab/>
        </w:r>
        <w:r w:rsidR="007728E0">
          <w:rPr>
            <w:webHidden/>
          </w:rPr>
          <w:fldChar w:fldCharType="begin"/>
        </w:r>
        <w:r w:rsidR="007728E0">
          <w:rPr>
            <w:webHidden/>
          </w:rPr>
          <w:instrText xml:space="preserve"> PAGEREF _Toc21014754 \h </w:instrText>
        </w:r>
        <w:r w:rsidR="007728E0">
          <w:rPr>
            <w:webHidden/>
          </w:rPr>
        </w:r>
        <w:r w:rsidR="007728E0">
          <w:rPr>
            <w:webHidden/>
          </w:rPr>
          <w:fldChar w:fldCharType="separate"/>
        </w:r>
        <w:r w:rsidR="007728E0">
          <w:rPr>
            <w:webHidden/>
          </w:rPr>
          <w:t>14</w:t>
        </w:r>
        <w:r w:rsidR="007728E0">
          <w:rPr>
            <w:webHidden/>
          </w:rPr>
          <w:fldChar w:fldCharType="end"/>
        </w:r>
      </w:hyperlink>
    </w:p>
    <w:p w14:paraId="4CECF8E5" w14:textId="77777777" w:rsidR="004F20CD" w:rsidRPr="00E37D42" w:rsidRDefault="00DB068D" w:rsidP="00DD3224">
      <w:pPr>
        <w:pStyle w:val="s22"/>
        <w:tabs>
          <w:tab w:val="left" w:pos="1701"/>
        </w:tabs>
        <w:jc w:val="both"/>
        <w:rPr>
          <w:rStyle w:val="a7"/>
          <w:rFonts w:cs="Arial"/>
          <w:lang w:val="en-US"/>
        </w:rPr>
      </w:pPr>
      <w:r w:rsidRPr="00E37D42">
        <w:rPr>
          <w:rStyle w:val="a7"/>
          <w:rFonts w:cs="Arial"/>
          <w:b w:val="0"/>
          <w:bCs w:val="0"/>
        </w:rPr>
        <w:fldChar w:fldCharType="end"/>
      </w:r>
      <w:r w:rsidR="004F20CD" w:rsidRPr="00E37D42">
        <w:rPr>
          <w:rStyle w:val="a7"/>
          <w:rFonts w:cs="Arial"/>
          <w:b w:val="0"/>
          <w:bCs w:val="0"/>
        </w:rPr>
        <w:br w:type="page"/>
      </w:r>
    </w:p>
    <w:p w14:paraId="3A154175" w14:textId="77777777" w:rsidR="00130924" w:rsidRPr="00E37D42" w:rsidRDefault="00130924" w:rsidP="00DD3224">
      <w:pPr>
        <w:tabs>
          <w:tab w:val="left" w:pos="1701"/>
        </w:tabs>
        <w:jc w:val="both"/>
        <w:sectPr w:rsidR="00130924" w:rsidRPr="00E37D42" w:rsidSect="00232215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1418" w:bottom="1276" w:left="1418" w:header="709" w:footer="709" w:gutter="0"/>
          <w:cols w:space="708"/>
          <w:titlePg/>
          <w:docGrid w:linePitch="360"/>
        </w:sectPr>
      </w:pPr>
      <w:bookmarkStart w:id="2" w:name="_Toc450740996"/>
      <w:bookmarkStart w:id="3" w:name="_Toc450740997"/>
      <w:bookmarkStart w:id="4" w:name="_Toc450740998"/>
      <w:bookmarkStart w:id="5" w:name="_Toc450740999"/>
      <w:bookmarkStart w:id="6" w:name="_Toc450741000"/>
      <w:bookmarkStart w:id="7" w:name="_Toc450741001"/>
      <w:bookmarkStart w:id="8" w:name="_Toc450741002"/>
      <w:bookmarkStart w:id="9" w:name="_Toc450741003"/>
      <w:bookmarkStart w:id="10" w:name="_Toc450741004"/>
      <w:bookmarkStart w:id="11" w:name="_Toc450741005"/>
      <w:bookmarkStart w:id="12" w:name="_Toc450741006"/>
      <w:bookmarkStart w:id="13" w:name="_Toc450741007"/>
      <w:bookmarkStart w:id="14" w:name="_Toc450741008"/>
      <w:bookmarkStart w:id="15" w:name="_Toc450741009"/>
      <w:bookmarkStart w:id="16" w:name="_Toc450741010"/>
      <w:bookmarkStart w:id="17" w:name="_Toc450741011"/>
      <w:bookmarkStart w:id="18" w:name="_Toc450741012"/>
      <w:bookmarkStart w:id="19" w:name="_Toc450741013"/>
      <w:bookmarkStart w:id="20" w:name="_Toc50680778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C7CFE4B" w14:textId="77777777" w:rsidR="00A84BF9" w:rsidRPr="002B2DF8" w:rsidRDefault="00FA4DBB" w:rsidP="00DD3224">
      <w:pPr>
        <w:pStyle w:val="s01"/>
      </w:pPr>
      <w:bookmarkStart w:id="21" w:name="_Toc21014739"/>
      <w:r w:rsidRPr="002B2DF8">
        <w:lastRenderedPageBreak/>
        <w:t xml:space="preserve">Общая информация о системе роботизации в </w:t>
      </w:r>
      <w:r w:rsidR="00E745A7" w:rsidRPr="002B2DF8">
        <w:t>сети Газпром нефть</w:t>
      </w:r>
      <w:bookmarkEnd w:id="21"/>
    </w:p>
    <w:p w14:paraId="42346674" w14:textId="77777777" w:rsidR="00BE53CD" w:rsidRDefault="00BE53CD" w:rsidP="00DD3224">
      <w:pPr>
        <w:pStyle w:val="s02"/>
        <w:tabs>
          <w:tab w:val="left" w:pos="1701"/>
        </w:tabs>
      </w:pPr>
      <w:bookmarkStart w:id="22" w:name="_Toc21014740"/>
      <w:r>
        <w:t>Применяемая терминология</w:t>
      </w:r>
      <w:bookmarkEnd w:id="22"/>
    </w:p>
    <w:p w14:paraId="6F4B367F" w14:textId="77777777" w:rsidR="002348FE" w:rsidRPr="00166543" w:rsidRDefault="002348FE" w:rsidP="00DD3224">
      <w:pPr>
        <w:pStyle w:val="af9"/>
        <w:numPr>
          <w:ilvl w:val="0"/>
          <w:numId w:val="16"/>
        </w:numPr>
        <w:tabs>
          <w:tab w:val="left" w:pos="1701"/>
        </w:tabs>
        <w:ind w:left="567"/>
        <w:jc w:val="both"/>
      </w:pPr>
      <w:r w:rsidRPr="00E745A7">
        <w:rPr>
          <w:b/>
        </w:rPr>
        <w:t>Задача робота</w:t>
      </w:r>
      <w:r w:rsidRPr="00166543">
        <w:t xml:space="preserve"> – перечень работ, которые должен выполнить робот для того, чтобы бизнес-процесс считался выполненным;</w:t>
      </w:r>
    </w:p>
    <w:p w14:paraId="3376957B" w14:textId="77777777" w:rsidR="002348FE" w:rsidRPr="00166543" w:rsidRDefault="002348FE" w:rsidP="00DD3224">
      <w:pPr>
        <w:pStyle w:val="af9"/>
        <w:numPr>
          <w:ilvl w:val="0"/>
          <w:numId w:val="16"/>
        </w:numPr>
        <w:tabs>
          <w:tab w:val="left" w:pos="1701"/>
        </w:tabs>
        <w:ind w:left="567"/>
        <w:jc w:val="both"/>
      </w:pPr>
      <w:r w:rsidRPr="00E745A7">
        <w:rPr>
          <w:b/>
        </w:rPr>
        <w:t>Транзакция</w:t>
      </w:r>
      <w:r w:rsidRPr="00166543">
        <w:t xml:space="preserve"> – работа в рамках одной задачи, которая слишком мала, чтобы быть выделена в отдельную задачу, но при этом по каждой транзакции бизнес-пользователям нужен отчет;</w:t>
      </w:r>
    </w:p>
    <w:p w14:paraId="67516686" w14:textId="77777777" w:rsidR="00E745A7" w:rsidRDefault="002348FE" w:rsidP="00DD3224">
      <w:pPr>
        <w:pStyle w:val="af9"/>
        <w:numPr>
          <w:ilvl w:val="0"/>
          <w:numId w:val="16"/>
        </w:numPr>
        <w:tabs>
          <w:tab w:val="left" w:pos="1701"/>
        </w:tabs>
        <w:ind w:left="567"/>
        <w:jc w:val="both"/>
        <w:rPr>
          <w:sz w:val="20"/>
          <w:szCs w:val="20"/>
        </w:rPr>
      </w:pPr>
      <w:r w:rsidRPr="00E745A7">
        <w:rPr>
          <w:sz w:val="20"/>
          <w:szCs w:val="20"/>
        </w:rPr>
        <w:t>Пример задачи и транзакции. Допустим, есть бизнес-процесс по анализу кредитоспособности контрагентов, и в данном случае задача – анализ всех контрагентов, а транзакция – обработка данных из одной системы и по одному контрагенту</w:t>
      </w:r>
    </w:p>
    <w:p w14:paraId="38D71086" w14:textId="77777777" w:rsidR="00E745A7" w:rsidRPr="00E745A7" w:rsidRDefault="00E745A7" w:rsidP="00DD3224">
      <w:pPr>
        <w:pStyle w:val="af9"/>
        <w:numPr>
          <w:ilvl w:val="0"/>
          <w:numId w:val="16"/>
        </w:numPr>
        <w:tabs>
          <w:tab w:val="left" w:pos="1701"/>
        </w:tabs>
        <w:spacing w:after="200" w:line="276" w:lineRule="auto"/>
        <w:ind w:left="567"/>
        <w:jc w:val="both"/>
        <w:rPr>
          <w:sz w:val="20"/>
          <w:szCs w:val="20"/>
        </w:rPr>
      </w:pPr>
      <w:r w:rsidRPr="00166543">
        <w:rPr>
          <w:b/>
          <w:sz w:val="20"/>
          <w:szCs w:val="20"/>
        </w:rPr>
        <w:t>Глобальные переменные</w:t>
      </w:r>
      <w:r w:rsidRPr="00166543">
        <w:rPr>
          <w:sz w:val="20"/>
          <w:szCs w:val="20"/>
        </w:rPr>
        <w:t xml:space="preserve"> – переменные, объявляемые в скрипте </w:t>
      </w:r>
      <w:r w:rsidRPr="00166543">
        <w:rPr>
          <w:sz w:val="20"/>
          <w:szCs w:val="20"/>
          <w:lang w:val="en-US"/>
        </w:rPr>
        <w:t>Main</w:t>
      </w:r>
      <w:r w:rsidRPr="00166543">
        <w:rPr>
          <w:sz w:val="20"/>
          <w:szCs w:val="20"/>
        </w:rPr>
        <w:t xml:space="preserve"> и передаваемые в остальные скрипты в виде словарей с вложенными переменными</w:t>
      </w:r>
    </w:p>
    <w:p w14:paraId="2DA1C976" w14:textId="77777777" w:rsidR="002348FE" w:rsidRPr="00182715" w:rsidRDefault="00E745A7" w:rsidP="00DD3224">
      <w:pPr>
        <w:pStyle w:val="af9"/>
        <w:numPr>
          <w:ilvl w:val="0"/>
          <w:numId w:val="16"/>
        </w:numPr>
        <w:tabs>
          <w:tab w:val="left" w:pos="1701"/>
        </w:tabs>
        <w:spacing w:after="200" w:line="276" w:lineRule="auto"/>
        <w:ind w:left="567"/>
        <w:jc w:val="both"/>
        <w:rPr>
          <w:sz w:val="20"/>
          <w:szCs w:val="20"/>
        </w:rPr>
      </w:pPr>
      <w:r w:rsidRPr="00166543">
        <w:rPr>
          <w:b/>
          <w:sz w:val="20"/>
          <w:szCs w:val="20"/>
        </w:rPr>
        <w:t>Локальные переменные</w:t>
      </w:r>
      <w:r w:rsidRPr="00166543">
        <w:rPr>
          <w:sz w:val="20"/>
          <w:szCs w:val="20"/>
        </w:rPr>
        <w:t xml:space="preserve"> – переменные, объявляемые непосредственно в основном скрипте бизнес-процесса и не используемые в других бизнес-процессах</w:t>
      </w:r>
    </w:p>
    <w:p w14:paraId="32BA731C" w14:textId="68D03255" w:rsidR="003A0792" w:rsidRPr="003A0792" w:rsidRDefault="00527014" w:rsidP="00DD3224">
      <w:pPr>
        <w:pStyle w:val="s02"/>
        <w:tabs>
          <w:tab w:val="left" w:pos="1701"/>
        </w:tabs>
      </w:pPr>
      <w:bookmarkStart w:id="23" w:name="_Toc21014741"/>
      <w:r>
        <w:t>Компоненты системы</w:t>
      </w:r>
      <w:r w:rsidR="003073CC" w:rsidRPr="003073CC">
        <w:t xml:space="preserve"> роботизации</w:t>
      </w:r>
      <w:bookmarkEnd w:id="23"/>
    </w:p>
    <w:p w14:paraId="35DEB856" w14:textId="36C70ECF" w:rsidR="00182715" w:rsidRDefault="00527014" w:rsidP="00DD3224">
      <w:pPr>
        <w:tabs>
          <w:tab w:val="left" w:pos="1701"/>
        </w:tabs>
        <w:ind w:left="284"/>
        <w:jc w:val="both"/>
      </w:pPr>
      <w:r>
        <w:t>Данные системы относятся непосредственно к роботам и составляют систему роботизации:</w:t>
      </w:r>
    </w:p>
    <w:p w14:paraId="3C5299CD" w14:textId="77777777" w:rsidR="00182715" w:rsidRDefault="00182715" w:rsidP="00DD3224">
      <w:pPr>
        <w:pStyle w:val="af9"/>
        <w:numPr>
          <w:ilvl w:val="0"/>
          <w:numId w:val="17"/>
        </w:numPr>
        <w:tabs>
          <w:tab w:val="left" w:pos="1701"/>
        </w:tabs>
        <w:jc w:val="both"/>
      </w:pPr>
      <w:r>
        <w:t>Ландшафт разработки – представлен двумя серверами:</w:t>
      </w:r>
    </w:p>
    <w:p w14:paraId="47E33027" w14:textId="3C60CA8C" w:rsidR="006E5524" w:rsidRPr="006E5524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6C7DF7">
        <w:t>99-</w:t>
      </w:r>
      <w:r>
        <w:rPr>
          <w:lang w:val="en-US"/>
        </w:rPr>
        <w:t>UP</w:t>
      </w:r>
      <w:r w:rsidRPr="006C7DF7">
        <w:t>-</w:t>
      </w:r>
      <w:r>
        <w:rPr>
          <w:lang w:val="en-US"/>
        </w:rPr>
        <w:t>APP</w:t>
      </w:r>
      <w:r w:rsidRPr="006C7DF7">
        <w:t>01</w:t>
      </w:r>
      <w:r>
        <w:rPr>
          <w:lang w:val="en-US"/>
        </w:rPr>
        <w:t>D</w:t>
      </w:r>
      <w:r w:rsidRPr="006C7DF7">
        <w:t xml:space="preserve"> - </w:t>
      </w:r>
      <w:r>
        <w:t>Сервер приложений. И</w:t>
      </w:r>
      <w:r w:rsidR="006E5524">
        <w:t>спользуется для разработки роботов. На</w:t>
      </w:r>
      <w:r w:rsidR="006E5524" w:rsidRPr="006E5524">
        <w:t xml:space="preserve"> </w:t>
      </w:r>
      <w:r w:rsidR="006E5524">
        <w:t>нем</w:t>
      </w:r>
      <w:r w:rsidR="006E5524" w:rsidRPr="006E5524">
        <w:t xml:space="preserve"> </w:t>
      </w:r>
      <w:r w:rsidR="006E5524">
        <w:t>установлена</w:t>
      </w:r>
      <w:r w:rsidR="006E5524" w:rsidRPr="006E5524">
        <w:t xml:space="preserve"> </w:t>
      </w:r>
      <w:r w:rsidR="006E5524">
        <w:rPr>
          <w:lang w:val="en-US"/>
        </w:rPr>
        <w:t>UiPath</w:t>
      </w:r>
      <w:r w:rsidR="006E5524" w:rsidRPr="006E5524">
        <w:t xml:space="preserve"> </w:t>
      </w:r>
      <w:r w:rsidR="006E5524">
        <w:rPr>
          <w:lang w:val="en-US"/>
        </w:rPr>
        <w:t>Studio</w:t>
      </w:r>
      <w:r w:rsidR="006E5524" w:rsidRPr="006E5524">
        <w:t xml:space="preserve">, </w:t>
      </w:r>
      <w:r w:rsidR="006E5524">
        <w:t>локальный</w:t>
      </w:r>
      <w:r w:rsidR="006E5524" w:rsidRPr="006E5524">
        <w:t xml:space="preserve"> </w:t>
      </w:r>
      <w:r w:rsidR="006E5524">
        <w:rPr>
          <w:lang w:val="en-US"/>
        </w:rPr>
        <w:t>UiPath</w:t>
      </w:r>
      <w:r w:rsidR="006E5524" w:rsidRPr="006E5524">
        <w:t xml:space="preserve"> </w:t>
      </w:r>
      <w:r w:rsidR="006E5524">
        <w:rPr>
          <w:lang w:val="en-US"/>
        </w:rPr>
        <w:t>Orchestrator</w:t>
      </w:r>
      <w:r w:rsidR="006E5524" w:rsidRPr="006E5524">
        <w:t xml:space="preserve">, </w:t>
      </w:r>
      <w:r w:rsidR="006E5524">
        <w:t>а также несколько конфигураций 1С АСБНУ и 1С УПП</w:t>
      </w:r>
    </w:p>
    <w:p w14:paraId="71BB2A79" w14:textId="77777777" w:rsidR="006E5524" w:rsidRPr="00B85799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6D0FF2">
        <w:t>99-</w:t>
      </w:r>
      <w:r>
        <w:rPr>
          <w:lang w:val="en-US"/>
        </w:rPr>
        <w:t>UP</w:t>
      </w:r>
      <w:r w:rsidRPr="006D0FF2">
        <w:t>-</w:t>
      </w:r>
      <w:r>
        <w:rPr>
          <w:lang w:val="en-US"/>
        </w:rPr>
        <w:t>DB</w:t>
      </w:r>
      <w:r w:rsidRPr="006D0FF2">
        <w:t>01</w:t>
      </w:r>
      <w:r>
        <w:rPr>
          <w:lang w:val="en-US"/>
        </w:rPr>
        <w:t>D</w:t>
      </w:r>
      <w:r w:rsidRPr="006D0FF2">
        <w:t xml:space="preserve"> - </w:t>
      </w:r>
      <w:r w:rsidR="006E5524">
        <w:t>Сервер БД</w:t>
      </w:r>
      <w:r>
        <w:t>. Н</w:t>
      </w:r>
      <w:r w:rsidR="00B85799">
        <w:t xml:space="preserve">а нем развернут </w:t>
      </w:r>
      <w:r w:rsidR="00B85799">
        <w:rPr>
          <w:lang w:val="en-US"/>
        </w:rPr>
        <w:t>MS</w:t>
      </w:r>
      <w:r w:rsidR="00B85799" w:rsidRPr="00B85799">
        <w:t xml:space="preserve"> </w:t>
      </w:r>
      <w:r w:rsidR="00B85799">
        <w:rPr>
          <w:lang w:val="en-US"/>
        </w:rPr>
        <w:t>SQL</w:t>
      </w:r>
      <w:r w:rsidR="00B85799" w:rsidRPr="00B85799">
        <w:t xml:space="preserve"> </w:t>
      </w:r>
      <w:r w:rsidR="00B85799">
        <w:rPr>
          <w:lang w:val="en-US"/>
        </w:rPr>
        <w:t>Server</w:t>
      </w:r>
      <w:r w:rsidR="00B85799" w:rsidRPr="00B85799">
        <w:t xml:space="preserve">. </w:t>
      </w:r>
      <w:r w:rsidR="00B85799">
        <w:t xml:space="preserve">Используется для хранения локальных конфигураций 1С, БД </w:t>
      </w:r>
      <w:r w:rsidR="00B85799">
        <w:rPr>
          <w:lang w:val="en-US"/>
        </w:rPr>
        <w:t>TFS</w:t>
      </w:r>
      <w:r w:rsidR="00B85799" w:rsidRPr="00B85799">
        <w:t xml:space="preserve">, </w:t>
      </w:r>
      <w:r w:rsidR="00B85799">
        <w:t>БД оркестратора</w:t>
      </w:r>
      <w:r w:rsidR="0019002D">
        <w:t xml:space="preserve"> разработки</w:t>
      </w:r>
      <w:r w:rsidR="00B85799">
        <w:t xml:space="preserve">, а также БД </w:t>
      </w:r>
      <w:r w:rsidR="00B85799">
        <w:rPr>
          <w:lang w:val="en-US"/>
        </w:rPr>
        <w:t>RPA</w:t>
      </w:r>
      <w:r w:rsidR="00B85799" w:rsidRPr="00B85799">
        <w:t>_</w:t>
      </w:r>
      <w:r w:rsidR="00B85799">
        <w:rPr>
          <w:lang w:val="en-US"/>
        </w:rPr>
        <w:t>Data</w:t>
      </w:r>
      <w:r w:rsidR="00B85799" w:rsidRPr="00B85799">
        <w:t>;</w:t>
      </w:r>
    </w:p>
    <w:p w14:paraId="345949C9" w14:textId="77777777" w:rsidR="00182715" w:rsidRDefault="00182715" w:rsidP="00DD3224">
      <w:pPr>
        <w:pStyle w:val="af9"/>
        <w:numPr>
          <w:ilvl w:val="0"/>
          <w:numId w:val="17"/>
        </w:numPr>
        <w:tabs>
          <w:tab w:val="left" w:pos="1701"/>
        </w:tabs>
        <w:jc w:val="both"/>
      </w:pPr>
      <w:r>
        <w:t xml:space="preserve">Ландшафт тестирования – представлен </w:t>
      </w:r>
      <w:r w:rsidR="006E5524">
        <w:t>тремя</w:t>
      </w:r>
      <w:r>
        <w:t xml:space="preserve"> серверами:</w:t>
      </w:r>
    </w:p>
    <w:p w14:paraId="6070782A" w14:textId="77777777" w:rsidR="006C7DF7" w:rsidRPr="006C7DF7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6C7DF7">
        <w:t>99-</w:t>
      </w:r>
      <w:r>
        <w:rPr>
          <w:lang w:val="en-US"/>
        </w:rPr>
        <w:t>UP</w:t>
      </w:r>
      <w:r w:rsidRPr="006C7DF7">
        <w:t>-</w:t>
      </w:r>
      <w:r>
        <w:rPr>
          <w:lang w:val="en-US"/>
        </w:rPr>
        <w:t>APP</w:t>
      </w:r>
      <w:r w:rsidRPr="006C7DF7">
        <w:t>01</w:t>
      </w:r>
      <w:r>
        <w:rPr>
          <w:lang w:val="en-US"/>
        </w:rPr>
        <w:t>T</w:t>
      </w:r>
      <w:r w:rsidRPr="006C7DF7">
        <w:t xml:space="preserve"> – </w:t>
      </w:r>
      <w:r>
        <w:t>Сервер приложений.</w:t>
      </w:r>
      <w:r w:rsidRPr="006C7DF7">
        <w:t xml:space="preserve"> </w:t>
      </w:r>
      <w:r>
        <w:t xml:space="preserve">Используется для тестирования роботов. На нем установлена </w:t>
      </w:r>
      <w:r>
        <w:rPr>
          <w:lang w:val="en-US"/>
        </w:rPr>
        <w:t>UiPath</w:t>
      </w:r>
      <w:r w:rsidRPr="006D0FF2">
        <w:t xml:space="preserve"> </w:t>
      </w:r>
      <w:r>
        <w:rPr>
          <w:lang w:val="en-US"/>
        </w:rPr>
        <w:t>Studio</w:t>
      </w:r>
      <w:r w:rsidRPr="006D0FF2">
        <w:t xml:space="preserve">, </w:t>
      </w:r>
      <w:r>
        <w:rPr>
          <w:lang w:val="en-US"/>
        </w:rPr>
        <w:t>UiPath</w:t>
      </w:r>
      <w:r w:rsidRPr="006D0FF2">
        <w:t xml:space="preserve"> </w:t>
      </w:r>
      <w:r>
        <w:rPr>
          <w:lang w:val="en-US"/>
        </w:rPr>
        <w:t>Orchestrator</w:t>
      </w:r>
      <w:r w:rsidRPr="006D0FF2">
        <w:t>.</w:t>
      </w:r>
    </w:p>
    <w:p w14:paraId="55BEBC6C" w14:textId="77777777" w:rsidR="006C7DF7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6C7DF7">
        <w:t>99-</w:t>
      </w:r>
      <w:r>
        <w:rPr>
          <w:lang w:val="en-US"/>
        </w:rPr>
        <w:t>UP</w:t>
      </w:r>
      <w:r w:rsidRPr="006C7DF7">
        <w:t>-</w:t>
      </w:r>
      <w:r>
        <w:rPr>
          <w:lang w:val="en-US"/>
        </w:rPr>
        <w:t>DB</w:t>
      </w:r>
      <w:r w:rsidRPr="006C7DF7">
        <w:t>01</w:t>
      </w:r>
      <w:r>
        <w:rPr>
          <w:lang w:val="en-US"/>
        </w:rPr>
        <w:t>T</w:t>
      </w:r>
      <w:r w:rsidRPr="006C7DF7">
        <w:t xml:space="preserve"> – </w:t>
      </w:r>
      <w:r>
        <w:t xml:space="preserve">Сервер БД. На нем развернут </w:t>
      </w:r>
      <w:r>
        <w:rPr>
          <w:lang w:val="en-US"/>
        </w:rPr>
        <w:t>MS</w:t>
      </w:r>
      <w:r w:rsidRPr="00B85799">
        <w:t xml:space="preserve"> </w:t>
      </w:r>
      <w:r>
        <w:rPr>
          <w:lang w:val="en-US"/>
        </w:rPr>
        <w:t>SQL</w:t>
      </w:r>
      <w:r w:rsidRPr="00B85799">
        <w:t xml:space="preserve"> </w:t>
      </w:r>
      <w:r>
        <w:rPr>
          <w:lang w:val="en-US"/>
        </w:rPr>
        <w:t>Server</w:t>
      </w:r>
      <w:r w:rsidRPr="00B85799">
        <w:t>.</w:t>
      </w:r>
      <w:r>
        <w:t xml:space="preserve"> Используется для хранения БД </w:t>
      </w:r>
      <w:r w:rsidR="0019002D">
        <w:t xml:space="preserve">тестового оркестратора, а также БД </w:t>
      </w:r>
      <w:r w:rsidR="0019002D">
        <w:rPr>
          <w:lang w:val="en-US"/>
        </w:rPr>
        <w:t>RPA</w:t>
      </w:r>
      <w:r w:rsidR="0019002D" w:rsidRPr="0019002D">
        <w:t>_</w:t>
      </w:r>
      <w:r w:rsidR="0019002D">
        <w:rPr>
          <w:lang w:val="en-US"/>
        </w:rPr>
        <w:t>Data</w:t>
      </w:r>
      <w:r w:rsidR="0019002D" w:rsidRPr="0019002D">
        <w:t>;</w:t>
      </w:r>
    </w:p>
    <w:p w14:paraId="114F5AEC" w14:textId="77777777" w:rsidR="006C7DF7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782CB2">
        <w:t>99-</w:t>
      </w:r>
      <w:r>
        <w:rPr>
          <w:lang w:val="en-US"/>
        </w:rPr>
        <w:t>UP</w:t>
      </w:r>
      <w:r w:rsidRPr="00782CB2">
        <w:t>-</w:t>
      </w:r>
      <w:r>
        <w:rPr>
          <w:lang w:val="en-US"/>
        </w:rPr>
        <w:t>TS</w:t>
      </w:r>
      <w:r w:rsidRPr="00782CB2">
        <w:t>01</w:t>
      </w:r>
      <w:r>
        <w:rPr>
          <w:lang w:val="en-US"/>
        </w:rPr>
        <w:t>T</w:t>
      </w:r>
      <w:r w:rsidRPr="00782CB2">
        <w:t xml:space="preserve"> – </w:t>
      </w:r>
      <w:r w:rsidR="00782CB2">
        <w:t>Терминальный сервер. Используется бизнес-пользователями как промежуточный для входа на сервер приложений;</w:t>
      </w:r>
    </w:p>
    <w:p w14:paraId="2C5FC17D" w14:textId="77777777" w:rsidR="00182715" w:rsidRDefault="00182715" w:rsidP="00DD3224">
      <w:pPr>
        <w:pStyle w:val="af9"/>
        <w:numPr>
          <w:ilvl w:val="0"/>
          <w:numId w:val="17"/>
        </w:numPr>
        <w:tabs>
          <w:tab w:val="left" w:pos="1701"/>
        </w:tabs>
        <w:jc w:val="both"/>
      </w:pPr>
      <w:r>
        <w:t xml:space="preserve">Ландшафт продуктива – представлен </w:t>
      </w:r>
      <w:r w:rsidR="006E5524">
        <w:t>четыремя</w:t>
      </w:r>
      <w:r>
        <w:t xml:space="preserve"> серверами:</w:t>
      </w:r>
    </w:p>
    <w:p w14:paraId="708EA343" w14:textId="77777777" w:rsidR="006C7DF7" w:rsidRPr="006C7DF7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782CB2">
        <w:t>99-</w:t>
      </w:r>
      <w:r>
        <w:rPr>
          <w:lang w:val="en-US"/>
        </w:rPr>
        <w:t>UP</w:t>
      </w:r>
      <w:r w:rsidRPr="00782CB2">
        <w:t>-</w:t>
      </w:r>
      <w:r>
        <w:rPr>
          <w:lang w:val="en-US"/>
        </w:rPr>
        <w:t>APP</w:t>
      </w:r>
      <w:r w:rsidRPr="00782CB2">
        <w:t xml:space="preserve">01 – </w:t>
      </w:r>
      <w:r w:rsidR="00782CB2">
        <w:t>Сервер приложений.</w:t>
      </w:r>
      <w:r w:rsidR="00782CB2" w:rsidRPr="006C7DF7">
        <w:t xml:space="preserve"> </w:t>
      </w:r>
      <w:r w:rsidR="00782CB2">
        <w:t>Используется для продуктивного запуска роботов. На нем работают роботы по процессам, в которых может выполняться обработка коммерческой тайны, но не может выполняться обработка персональных данных, а также данных службы ИБ ГПН;</w:t>
      </w:r>
    </w:p>
    <w:p w14:paraId="2B1A2CCA" w14:textId="77777777" w:rsidR="006C7DF7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782CB2">
        <w:t>99-</w:t>
      </w:r>
      <w:r>
        <w:rPr>
          <w:lang w:val="en-US"/>
        </w:rPr>
        <w:t>UP</w:t>
      </w:r>
      <w:r w:rsidRPr="00782CB2">
        <w:t>-</w:t>
      </w:r>
      <w:r>
        <w:rPr>
          <w:lang w:val="en-US"/>
        </w:rPr>
        <w:t>DB</w:t>
      </w:r>
      <w:r w:rsidRPr="00782CB2">
        <w:t xml:space="preserve">01 – </w:t>
      </w:r>
      <w:r w:rsidR="00782CB2">
        <w:t xml:space="preserve">Сервер БД. На нем развернут </w:t>
      </w:r>
      <w:r w:rsidR="00782CB2">
        <w:rPr>
          <w:lang w:val="en-US"/>
        </w:rPr>
        <w:t>MS</w:t>
      </w:r>
      <w:r w:rsidR="00782CB2" w:rsidRPr="00B85799">
        <w:t xml:space="preserve"> </w:t>
      </w:r>
      <w:r w:rsidR="00782CB2">
        <w:rPr>
          <w:lang w:val="en-US"/>
        </w:rPr>
        <w:t>SQL</w:t>
      </w:r>
      <w:r w:rsidR="00782CB2" w:rsidRPr="00B85799">
        <w:t xml:space="preserve"> </w:t>
      </w:r>
      <w:r w:rsidR="00782CB2">
        <w:rPr>
          <w:lang w:val="en-US"/>
        </w:rPr>
        <w:t>Server</w:t>
      </w:r>
      <w:r w:rsidR="00782CB2" w:rsidRPr="00B85799">
        <w:t>.</w:t>
      </w:r>
      <w:r w:rsidR="00782CB2">
        <w:t xml:space="preserve"> Используется для хранения БД продуктивного оркестратора, а также БД </w:t>
      </w:r>
      <w:r w:rsidR="00782CB2">
        <w:rPr>
          <w:lang w:val="en-US"/>
        </w:rPr>
        <w:t>RPA</w:t>
      </w:r>
      <w:r w:rsidR="00782CB2" w:rsidRPr="0019002D">
        <w:t>_</w:t>
      </w:r>
      <w:r w:rsidR="00782CB2">
        <w:rPr>
          <w:lang w:val="en-US"/>
        </w:rPr>
        <w:t>Data</w:t>
      </w:r>
      <w:r w:rsidR="00782CB2" w:rsidRPr="0019002D">
        <w:t>;</w:t>
      </w:r>
    </w:p>
    <w:p w14:paraId="26350725" w14:textId="77777777" w:rsidR="006C7DF7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>
        <w:rPr>
          <w:lang w:val="en-US"/>
        </w:rPr>
        <w:t>SPB</w:t>
      </w:r>
      <w:r w:rsidRPr="00782CB2">
        <w:t>99-</w:t>
      </w:r>
      <w:r>
        <w:rPr>
          <w:lang w:val="en-US"/>
        </w:rPr>
        <w:t>UP</w:t>
      </w:r>
      <w:r w:rsidRPr="00782CB2">
        <w:t>-</w:t>
      </w:r>
      <w:r>
        <w:rPr>
          <w:lang w:val="en-US"/>
        </w:rPr>
        <w:t>TS</w:t>
      </w:r>
      <w:r w:rsidRPr="00782CB2">
        <w:t xml:space="preserve">01 – </w:t>
      </w:r>
      <w:r w:rsidR="00782CB2">
        <w:t>Терминальный сервер. Используется бизнес-пользователями как промежуточный для входа на сервер приложений;</w:t>
      </w:r>
    </w:p>
    <w:p w14:paraId="5B5FCE09" w14:textId="77777777" w:rsidR="00182715" w:rsidRDefault="006C7DF7" w:rsidP="00DD3224">
      <w:pPr>
        <w:pStyle w:val="af9"/>
        <w:numPr>
          <w:ilvl w:val="1"/>
          <w:numId w:val="17"/>
        </w:numPr>
        <w:tabs>
          <w:tab w:val="left" w:pos="1701"/>
        </w:tabs>
        <w:jc w:val="both"/>
      </w:pPr>
      <w:r w:rsidRPr="00782CB2">
        <w:rPr>
          <w:lang w:val="en-US"/>
        </w:rPr>
        <w:t>SPB</w:t>
      </w:r>
      <w:r w:rsidRPr="00782CB2">
        <w:t>99-</w:t>
      </w:r>
      <w:r w:rsidRPr="00782CB2">
        <w:rPr>
          <w:lang w:val="en-US"/>
        </w:rPr>
        <w:t>UP</w:t>
      </w:r>
      <w:r w:rsidRPr="00782CB2">
        <w:t>-</w:t>
      </w:r>
      <w:r w:rsidRPr="00782CB2">
        <w:rPr>
          <w:lang w:val="en-US"/>
        </w:rPr>
        <w:t>OUP</w:t>
      </w:r>
      <w:r w:rsidRPr="00782CB2">
        <w:t xml:space="preserve">01 – </w:t>
      </w:r>
      <w:r w:rsidR="00782CB2">
        <w:t xml:space="preserve">Сервер оркестрации. На нем развернут продуктивный оркестратор, </w:t>
      </w:r>
      <w:r w:rsidR="00782CB2" w:rsidRPr="00782CB2">
        <w:rPr>
          <w:lang w:val="en-US"/>
        </w:rPr>
        <w:t>ElasticSearch</w:t>
      </w:r>
      <w:r w:rsidR="00782CB2" w:rsidRPr="00782CB2">
        <w:t xml:space="preserve"> </w:t>
      </w:r>
      <w:r w:rsidR="00782CB2">
        <w:t xml:space="preserve">и </w:t>
      </w:r>
      <w:r w:rsidR="00782CB2" w:rsidRPr="00782CB2">
        <w:rPr>
          <w:lang w:val="en-US"/>
        </w:rPr>
        <w:t>Kibana</w:t>
      </w:r>
      <w:r w:rsidR="00782CB2" w:rsidRPr="00782CB2">
        <w:t>.</w:t>
      </w:r>
    </w:p>
    <w:p w14:paraId="057026EF" w14:textId="77777777" w:rsidR="00C65F22" w:rsidRDefault="00C65F22" w:rsidP="00DD3224">
      <w:pPr>
        <w:tabs>
          <w:tab w:val="left" w:pos="1701"/>
        </w:tabs>
        <w:jc w:val="both"/>
      </w:pPr>
      <w:r w:rsidRPr="00C65F22">
        <w:t>Схема серверов представлена в приложении 1.</w:t>
      </w:r>
    </w:p>
    <w:p w14:paraId="1627DEC4" w14:textId="4A4407E2" w:rsidR="00527014" w:rsidRDefault="00527014" w:rsidP="00DD3224">
      <w:pPr>
        <w:tabs>
          <w:tab w:val="left" w:pos="1701"/>
        </w:tabs>
        <w:jc w:val="both"/>
      </w:pPr>
    </w:p>
    <w:p w14:paraId="64E1C063" w14:textId="3DACD703" w:rsidR="00527014" w:rsidRPr="00527014" w:rsidRDefault="00527014" w:rsidP="00DD3224">
      <w:pPr>
        <w:tabs>
          <w:tab w:val="left" w:pos="1701"/>
        </w:tabs>
        <w:jc w:val="both"/>
      </w:pPr>
      <w:r>
        <w:t>Дополнительно в с</w:t>
      </w:r>
      <w:r w:rsidR="00100515">
        <w:t xml:space="preserve">истеме роботизации принимает участие система </w:t>
      </w:r>
      <w:r w:rsidRPr="00100515">
        <w:rPr>
          <w:lang w:val="en-US"/>
        </w:rPr>
        <w:t>ALM</w:t>
      </w:r>
      <w:r w:rsidRPr="00527014">
        <w:t xml:space="preserve"> </w:t>
      </w:r>
      <w:r>
        <w:t>ИТСК</w:t>
      </w:r>
      <w:r w:rsidRPr="00527014">
        <w:t xml:space="preserve"> – </w:t>
      </w:r>
      <w:r>
        <w:t>система</w:t>
      </w:r>
      <w:r w:rsidRPr="00527014">
        <w:t xml:space="preserve"> </w:t>
      </w:r>
      <w:r>
        <w:t>на</w:t>
      </w:r>
      <w:r w:rsidRPr="00527014">
        <w:t xml:space="preserve"> </w:t>
      </w:r>
      <w:r>
        <w:t>базе</w:t>
      </w:r>
      <w:r w:rsidRPr="00527014">
        <w:t xml:space="preserve"> </w:t>
      </w:r>
      <w:r w:rsidRPr="00100515">
        <w:rPr>
          <w:lang w:val="en-US"/>
        </w:rPr>
        <w:t>Team</w:t>
      </w:r>
      <w:r w:rsidRPr="00527014">
        <w:t xml:space="preserve"> </w:t>
      </w:r>
      <w:r w:rsidRPr="00100515">
        <w:rPr>
          <w:lang w:val="en-US"/>
        </w:rPr>
        <w:t>Foundation</w:t>
      </w:r>
      <w:r w:rsidRPr="00527014">
        <w:t xml:space="preserve"> </w:t>
      </w:r>
      <w:r w:rsidRPr="00100515">
        <w:rPr>
          <w:lang w:val="en-US"/>
        </w:rPr>
        <w:t>Server</w:t>
      </w:r>
      <w:r w:rsidRPr="00527014">
        <w:t xml:space="preserve"> 2017, </w:t>
      </w:r>
      <w:r>
        <w:t>используется для переноса кода роботов и БД между ландшафтами</w:t>
      </w:r>
      <w:r w:rsidR="00100515">
        <w:t>.</w:t>
      </w:r>
    </w:p>
    <w:p w14:paraId="59222D12" w14:textId="77777777" w:rsidR="00527014" w:rsidRPr="00527014" w:rsidRDefault="00527014" w:rsidP="00DD3224">
      <w:pPr>
        <w:tabs>
          <w:tab w:val="left" w:pos="1701"/>
        </w:tabs>
        <w:jc w:val="both"/>
      </w:pPr>
    </w:p>
    <w:p w14:paraId="3A92555F" w14:textId="5B4B3A2D" w:rsidR="00EB3584" w:rsidRDefault="00027A4B" w:rsidP="00DD3224">
      <w:pPr>
        <w:pStyle w:val="s01"/>
        <w:tabs>
          <w:tab w:val="left" w:pos="1701"/>
        </w:tabs>
        <w:rPr>
          <w:rFonts w:cs="Arial"/>
          <w:szCs w:val="24"/>
        </w:rPr>
      </w:pPr>
      <w:bookmarkStart w:id="24" w:name="_Toc21014742"/>
      <w:r>
        <w:rPr>
          <w:rFonts w:cs="Arial"/>
          <w:szCs w:val="24"/>
        </w:rPr>
        <w:lastRenderedPageBreak/>
        <w:t>Принципы разработки</w:t>
      </w:r>
      <w:r w:rsidR="003073CC" w:rsidRPr="003073CC">
        <w:rPr>
          <w:rFonts w:cs="Arial"/>
          <w:szCs w:val="24"/>
        </w:rPr>
        <w:t xml:space="preserve"> роботов</w:t>
      </w:r>
      <w:bookmarkEnd w:id="24"/>
    </w:p>
    <w:p w14:paraId="7A20E702" w14:textId="7B6EA70A" w:rsidR="00027A4B" w:rsidRDefault="00027A4B" w:rsidP="00DD3224">
      <w:pPr>
        <w:jc w:val="both"/>
      </w:pPr>
      <w:r>
        <w:t>Под принципами разработки роботов понимается общая методология разработки, без привязки к конкретным действиям, которые должны выполнять разработчики.</w:t>
      </w:r>
    </w:p>
    <w:p w14:paraId="3B385701" w14:textId="4783276D" w:rsidR="00027A4B" w:rsidRDefault="00027A4B" w:rsidP="00DD3224">
      <w:pPr>
        <w:jc w:val="both"/>
      </w:pPr>
      <w:r>
        <w:t>Принципы нужны в первую очередь для того, чтобы все разработчики одинаково понимали текущие обстоятельства разработки, и подстраивались под них, в отличие от требований из главы 3, где перечислены конкретные требования по выполнению тех или иных действий разработчиков.</w:t>
      </w:r>
    </w:p>
    <w:p w14:paraId="672B302E" w14:textId="15308DFF" w:rsidR="00027A4B" w:rsidRDefault="00027A4B" w:rsidP="00DD3224">
      <w:pPr>
        <w:jc w:val="both"/>
      </w:pPr>
      <w:r>
        <w:br/>
        <w:t>Общие принципы разработки роботов:</w:t>
      </w:r>
    </w:p>
    <w:p w14:paraId="7EE43E22" w14:textId="17B9217A" w:rsidR="00027A4B" w:rsidRDefault="00266AD3" w:rsidP="00DD3224">
      <w:pPr>
        <w:pStyle w:val="af9"/>
        <w:numPr>
          <w:ilvl w:val="0"/>
          <w:numId w:val="38"/>
        </w:numPr>
        <w:jc w:val="both"/>
      </w:pPr>
      <w:r>
        <w:t xml:space="preserve">Придерживаться рекомендаций и </w:t>
      </w:r>
      <w:r w:rsidR="002A3F32">
        <w:t>требований</w:t>
      </w:r>
      <w:r>
        <w:t xml:space="preserve"> центра компетенции по роботизации ГПН</w:t>
      </w:r>
      <w:r w:rsidR="002A3F32">
        <w:t xml:space="preserve"> в ИТСК</w:t>
      </w:r>
      <w:r w:rsidR="00F938C8">
        <w:t>;</w:t>
      </w:r>
    </w:p>
    <w:p w14:paraId="6D996A6E" w14:textId="0A423D21" w:rsidR="00266AD3" w:rsidRDefault="00F938C8" w:rsidP="00DD3224">
      <w:pPr>
        <w:pStyle w:val="af9"/>
        <w:numPr>
          <w:ilvl w:val="0"/>
          <w:numId w:val="38"/>
        </w:numPr>
        <w:jc w:val="both"/>
      </w:pPr>
      <w:r>
        <w:t>Всегда держать актуальной документацию по описанию настроек робота;</w:t>
      </w:r>
    </w:p>
    <w:p w14:paraId="2594FCA2" w14:textId="2873B2C9" w:rsidR="00027A4B" w:rsidRDefault="00B54F98" w:rsidP="00DD3224">
      <w:pPr>
        <w:pStyle w:val="af9"/>
        <w:numPr>
          <w:ilvl w:val="0"/>
          <w:numId w:val="38"/>
        </w:numPr>
        <w:jc w:val="both"/>
      </w:pPr>
      <w:r>
        <w:t>Требования по выполняемому функционалу роботов необходимо зафиксировать до начала разработки;</w:t>
      </w:r>
    </w:p>
    <w:p w14:paraId="2AC1709F" w14:textId="29FC0ADA" w:rsidR="00100515" w:rsidRDefault="00A1181C" w:rsidP="00DD3224">
      <w:pPr>
        <w:pStyle w:val="af9"/>
        <w:numPr>
          <w:ilvl w:val="0"/>
          <w:numId w:val="38"/>
        </w:numPr>
        <w:jc w:val="both"/>
      </w:pPr>
      <w:r>
        <w:t>Не создавать своими действиями условия, которые будут мешать другим разработчикам</w:t>
      </w:r>
      <w:r w:rsidR="00B05C00">
        <w:t xml:space="preserve"> (включая доработки внутри робота, которые будут влиять на других роботов)</w:t>
      </w:r>
      <w:r>
        <w:t>;</w:t>
      </w:r>
    </w:p>
    <w:p w14:paraId="7DFDFD90" w14:textId="4E3D6091" w:rsidR="00A1181C" w:rsidRDefault="002147A9" w:rsidP="00DD3224">
      <w:pPr>
        <w:pStyle w:val="af9"/>
        <w:numPr>
          <w:ilvl w:val="0"/>
          <w:numId w:val="38"/>
        </w:numPr>
        <w:jc w:val="both"/>
      </w:pPr>
      <w:r>
        <w:t xml:space="preserve">Писать код робота таким образом, чтобы другой разработчик мог в любой момент </w:t>
      </w:r>
      <w:r w:rsidR="00161D6F">
        <w:t>мог понять, что в нем происходит и продолжить его работу (или взять на себя часть его работы)</w:t>
      </w:r>
      <w:r w:rsidR="00515314">
        <w:t>;</w:t>
      </w:r>
    </w:p>
    <w:p w14:paraId="5115D947" w14:textId="1C8D2CF4" w:rsidR="00515314" w:rsidRDefault="00515314" w:rsidP="00DD3224">
      <w:pPr>
        <w:pStyle w:val="af9"/>
        <w:numPr>
          <w:ilvl w:val="0"/>
          <w:numId w:val="38"/>
        </w:numPr>
        <w:jc w:val="both"/>
      </w:pPr>
      <w:r>
        <w:t xml:space="preserve">В ходе разработки робота нельзя разрабатывать робота таким образом, </w:t>
      </w:r>
      <w:r w:rsidR="00E146EB">
        <w:t>что</w:t>
      </w:r>
      <w:r>
        <w:t xml:space="preserve"> он будет нарушать правила информационной безопасности ПАО «Газпром нефть»;</w:t>
      </w:r>
    </w:p>
    <w:p w14:paraId="0C64A564" w14:textId="2FC126B1" w:rsidR="002E36B4" w:rsidRDefault="002E36B4" w:rsidP="002E36B4">
      <w:pPr>
        <w:pStyle w:val="af9"/>
        <w:numPr>
          <w:ilvl w:val="0"/>
          <w:numId w:val="38"/>
        </w:numPr>
        <w:jc w:val="both"/>
      </w:pPr>
      <w:r>
        <w:t>Писать робота таким образом, чтобы он одинаково выполнялся на всех ландшафтах системы роботизации;</w:t>
      </w:r>
    </w:p>
    <w:p w14:paraId="304AA0BF" w14:textId="378FF591" w:rsidR="00161D6F" w:rsidRDefault="00161D6F" w:rsidP="00DD3224">
      <w:pPr>
        <w:pStyle w:val="af9"/>
        <w:numPr>
          <w:ilvl w:val="0"/>
          <w:numId w:val="38"/>
        </w:numPr>
        <w:jc w:val="both"/>
      </w:pPr>
      <w:r>
        <w:t xml:space="preserve">Использовать существующую методологию разработки, базирующуюся на использовании </w:t>
      </w:r>
      <w:r w:rsidR="00A20C4A">
        <w:t>собственного фреймворка</w:t>
      </w:r>
      <w:r w:rsidR="00A20C4A" w:rsidRPr="00A20C4A">
        <w:t xml:space="preserve"> </w:t>
      </w:r>
      <w:r w:rsidR="00A20C4A">
        <w:rPr>
          <w:lang w:val="en-US"/>
        </w:rPr>
        <w:t>RPA</w:t>
      </w:r>
      <w:r w:rsidR="00A20C4A" w:rsidRPr="00A20C4A">
        <w:t>_</w:t>
      </w:r>
      <w:r w:rsidR="00A20C4A">
        <w:rPr>
          <w:lang w:val="en-US"/>
        </w:rPr>
        <w:t>GPN</w:t>
      </w:r>
      <w:r w:rsidR="00A20C4A" w:rsidRPr="00A20C4A">
        <w:t>_</w:t>
      </w:r>
      <w:r w:rsidR="00A20C4A">
        <w:rPr>
          <w:lang w:val="en-US"/>
        </w:rPr>
        <w:t>Framework</w:t>
      </w:r>
      <w:r>
        <w:t xml:space="preserve"> и системы </w:t>
      </w:r>
      <w:r>
        <w:rPr>
          <w:lang w:val="en-US"/>
        </w:rPr>
        <w:t>ALM</w:t>
      </w:r>
      <w:r w:rsidR="00A20C4A">
        <w:t xml:space="preserve"> ИТСК</w:t>
      </w:r>
      <w:r w:rsidR="00910F10">
        <w:t xml:space="preserve"> (подробнее – в требованиях ниже).</w:t>
      </w:r>
    </w:p>
    <w:p w14:paraId="5D34F738" w14:textId="2C677D61" w:rsidR="0027444E" w:rsidRPr="00027A4B" w:rsidRDefault="0027444E" w:rsidP="00DD3224">
      <w:pPr>
        <w:pStyle w:val="af9"/>
        <w:numPr>
          <w:ilvl w:val="0"/>
          <w:numId w:val="38"/>
        </w:numPr>
        <w:jc w:val="both"/>
      </w:pPr>
      <w:r>
        <w:t>Роботов нужно разрабатывать таким образом, чтобы они максимально эффективно использовали ресурсы сервера приложений. Если в процессе участвует БД – необходимо большую часть нагрузки перекладывать на БД.</w:t>
      </w:r>
    </w:p>
    <w:p w14:paraId="5B67CE02" w14:textId="77777777" w:rsidR="00027A4B" w:rsidRDefault="00027A4B" w:rsidP="00DD3224">
      <w:pPr>
        <w:pStyle w:val="s01"/>
        <w:tabs>
          <w:tab w:val="left" w:pos="1701"/>
        </w:tabs>
        <w:rPr>
          <w:rFonts w:cs="Arial"/>
          <w:szCs w:val="24"/>
        </w:rPr>
      </w:pPr>
      <w:bookmarkStart w:id="25" w:name="_Toc21014743"/>
      <w:r w:rsidRPr="003073CC">
        <w:rPr>
          <w:rFonts w:cs="Arial"/>
          <w:szCs w:val="24"/>
        </w:rPr>
        <w:t>Требования к разработке роботов</w:t>
      </w:r>
      <w:bookmarkEnd w:id="25"/>
    </w:p>
    <w:p w14:paraId="19A05F20" w14:textId="77777777" w:rsidR="00027A4B" w:rsidRPr="00027A4B" w:rsidRDefault="00027A4B" w:rsidP="00DD3224">
      <w:pPr>
        <w:jc w:val="both"/>
      </w:pPr>
    </w:p>
    <w:p w14:paraId="1AE20058" w14:textId="208D08BB" w:rsidR="00E745A7" w:rsidRPr="00E745A7" w:rsidRDefault="00E745A7" w:rsidP="00DD3224">
      <w:pPr>
        <w:tabs>
          <w:tab w:val="left" w:pos="1701"/>
        </w:tabs>
        <w:jc w:val="both"/>
      </w:pPr>
      <w:r>
        <w:t>В этом блоке указаны</w:t>
      </w:r>
      <w:r w:rsidR="00027A4B">
        <w:t xml:space="preserve"> конкретные правила выполнения различных действий, которые нужно выполнить разработчикам</w:t>
      </w:r>
      <w:r>
        <w:t xml:space="preserve"> для того, чтобы можно было пройти приемо-сдаточные испытания и перенести разработки в продуктив.</w:t>
      </w:r>
      <w:r w:rsidR="00027A4B">
        <w:t xml:space="preserve"> </w:t>
      </w:r>
    </w:p>
    <w:p w14:paraId="6B33F9D9" w14:textId="31A79740" w:rsidR="003073CC" w:rsidRDefault="003073CC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26" w:name="_Toc21014744"/>
      <w:r w:rsidRPr="003073CC">
        <w:rPr>
          <w:sz w:val="24"/>
          <w:szCs w:val="24"/>
        </w:rPr>
        <w:t>Общие требования по разработке роботов</w:t>
      </w:r>
      <w:bookmarkEnd w:id="26"/>
    </w:p>
    <w:p w14:paraId="4404D76B" w14:textId="77777777" w:rsidR="00B617B2" w:rsidRDefault="00B617B2" w:rsidP="00DD3224">
      <w:pPr>
        <w:jc w:val="both"/>
      </w:pPr>
    </w:p>
    <w:p w14:paraId="08C8F8C5" w14:textId="77777777" w:rsidR="00B617B2" w:rsidRDefault="00B617B2" w:rsidP="00DD3224">
      <w:pPr>
        <w:pStyle w:val="af9"/>
        <w:numPr>
          <w:ilvl w:val="0"/>
          <w:numId w:val="19"/>
        </w:numPr>
        <w:jc w:val="both"/>
      </w:pPr>
      <w:r>
        <w:t xml:space="preserve">Разработка в основном должна вестись на сервере </w:t>
      </w:r>
      <w:r>
        <w:rPr>
          <w:lang w:val="en-US"/>
        </w:rPr>
        <w:t>SPB</w:t>
      </w:r>
      <w:r w:rsidRPr="00B617B2">
        <w:t>99-</w:t>
      </w:r>
      <w:r>
        <w:rPr>
          <w:lang w:val="en-US"/>
        </w:rPr>
        <w:t>UP</w:t>
      </w:r>
      <w:r w:rsidRPr="00B617B2">
        <w:t>-</w:t>
      </w:r>
      <w:r>
        <w:rPr>
          <w:lang w:val="en-US"/>
        </w:rPr>
        <w:t>APP</w:t>
      </w:r>
      <w:r w:rsidRPr="00B617B2">
        <w:t>01</w:t>
      </w:r>
      <w:r>
        <w:rPr>
          <w:lang w:val="en-US"/>
        </w:rPr>
        <w:t>D</w:t>
      </w:r>
      <w:r>
        <w:t xml:space="preserve">. Также допустимо некоторые моменты отлаживать на сервере </w:t>
      </w:r>
      <w:r>
        <w:rPr>
          <w:lang w:val="en-US"/>
        </w:rPr>
        <w:t>SPB</w:t>
      </w:r>
      <w:r w:rsidRPr="00B617B2">
        <w:t>99-</w:t>
      </w:r>
      <w:r>
        <w:rPr>
          <w:lang w:val="en-US"/>
        </w:rPr>
        <w:t>UP</w:t>
      </w:r>
      <w:r w:rsidRPr="00B617B2">
        <w:t>-</w:t>
      </w:r>
      <w:r>
        <w:rPr>
          <w:lang w:val="en-US"/>
        </w:rPr>
        <w:t>APP</w:t>
      </w:r>
      <w:r w:rsidRPr="00B617B2">
        <w:t>01</w:t>
      </w:r>
      <w:r>
        <w:rPr>
          <w:lang w:val="en-US"/>
        </w:rPr>
        <w:t>T</w:t>
      </w:r>
      <w:r w:rsidR="00B57B21">
        <w:t>;</w:t>
      </w:r>
    </w:p>
    <w:p w14:paraId="20FC4954" w14:textId="68A94F52" w:rsidR="00B57B21" w:rsidRDefault="00B57B21" w:rsidP="00DD3224">
      <w:pPr>
        <w:pStyle w:val="af9"/>
        <w:numPr>
          <w:ilvl w:val="0"/>
          <w:numId w:val="19"/>
        </w:numPr>
        <w:jc w:val="both"/>
      </w:pPr>
      <w:r>
        <w:t xml:space="preserve">Папки со скриптами и обрабатываемыми файлами должны быть настроены согласно пункту </w:t>
      </w:r>
      <w:del w:id="27" w:author="Волков Юрий Валерьевич" w:date="2020-10-22T13:28:00Z">
        <w:r w:rsidDel="002E61EC">
          <w:delText>2</w:delText>
        </w:r>
      </w:del>
      <w:ins w:id="28" w:author="Волков Юрий Валерьевич" w:date="2020-10-22T13:28:00Z">
        <w:r w:rsidR="002E61EC" w:rsidRPr="002E61EC">
          <w:rPr>
            <w:rPrChange w:id="29" w:author="Волков Юрий Валерьевич" w:date="2020-10-22T13:28:00Z">
              <w:rPr>
                <w:lang w:val="en-US"/>
              </w:rPr>
            </w:rPrChange>
          </w:rPr>
          <w:t>3</w:t>
        </w:r>
      </w:ins>
      <w:r>
        <w:t>.2</w:t>
      </w:r>
      <w:r w:rsidR="002666BE">
        <w:t>;</w:t>
      </w:r>
    </w:p>
    <w:p w14:paraId="0995D1FE" w14:textId="356F1119" w:rsidR="00B57B21" w:rsidRDefault="00B57B21" w:rsidP="00DD3224">
      <w:pPr>
        <w:pStyle w:val="af9"/>
        <w:numPr>
          <w:ilvl w:val="0"/>
          <w:numId w:val="19"/>
        </w:numPr>
        <w:jc w:val="both"/>
      </w:pPr>
      <w:r>
        <w:t xml:space="preserve">Разработка должна быть интегрирована в управляющего робота ГПН (см. пункт </w:t>
      </w:r>
      <w:del w:id="30" w:author="Волков Юрий Валерьевич" w:date="2020-10-22T13:28:00Z">
        <w:r w:rsidDel="002E61EC">
          <w:delText>2</w:delText>
        </w:r>
      </w:del>
      <w:ins w:id="31" w:author="Волков Юрий Валерьевич" w:date="2020-10-22T13:28:00Z">
        <w:r w:rsidR="002E61EC" w:rsidRPr="002E61EC">
          <w:rPr>
            <w:rPrChange w:id="32" w:author="Волков Юрий Валерьевич" w:date="2020-10-22T13:28:00Z">
              <w:rPr>
                <w:lang w:val="en-US"/>
              </w:rPr>
            </w:rPrChange>
          </w:rPr>
          <w:t>3</w:t>
        </w:r>
      </w:ins>
      <w:r>
        <w:t>.3)</w:t>
      </w:r>
      <w:r w:rsidR="002666BE">
        <w:t>;</w:t>
      </w:r>
    </w:p>
    <w:p w14:paraId="53A5B2C5" w14:textId="08E262FC" w:rsidR="00B57B21" w:rsidRDefault="00B57B21" w:rsidP="00DD3224">
      <w:pPr>
        <w:pStyle w:val="af9"/>
        <w:numPr>
          <w:ilvl w:val="0"/>
          <w:numId w:val="19"/>
        </w:numPr>
        <w:jc w:val="both"/>
      </w:pPr>
      <w:r>
        <w:t xml:space="preserve">Разработка должна максимально использовать встроенные возможности </w:t>
      </w:r>
      <w:r>
        <w:rPr>
          <w:lang w:val="en-US"/>
        </w:rPr>
        <w:t>UiPath</w:t>
      </w:r>
      <w:r w:rsidRPr="00B57B21">
        <w:t xml:space="preserve">. </w:t>
      </w:r>
      <w:r w:rsidR="002666BE">
        <w:t>Подробнее – в п.</w:t>
      </w:r>
      <w:del w:id="33" w:author="Волков Юрий Валерьевич" w:date="2020-10-22T13:28:00Z">
        <w:r w:rsidR="002666BE" w:rsidDel="002E61EC">
          <w:delText>2</w:delText>
        </w:r>
      </w:del>
      <w:ins w:id="34" w:author="Волков Юрий Валерьевич" w:date="2020-10-22T13:28:00Z">
        <w:r w:rsidR="002E61EC">
          <w:rPr>
            <w:lang w:val="en-US"/>
          </w:rPr>
          <w:t>3</w:t>
        </w:r>
      </w:ins>
      <w:r w:rsidR="002666BE">
        <w:t>.3;</w:t>
      </w:r>
    </w:p>
    <w:p w14:paraId="16C823EF" w14:textId="0EAE6FFF" w:rsidR="00B57B21" w:rsidRDefault="00B57B21" w:rsidP="00DD3224">
      <w:pPr>
        <w:pStyle w:val="af9"/>
        <w:numPr>
          <w:ilvl w:val="0"/>
          <w:numId w:val="19"/>
        </w:numPr>
        <w:jc w:val="both"/>
      </w:pPr>
      <w:r>
        <w:t xml:space="preserve">Вся разработка должна вестись с синхронизацией с </w:t>
      </w:r>
      <w:r w:rsidR="00515314">
        <w:rPr>
          <w:lang w:val="en-US"/>
        </w:rPr>
        <w:t>ALM</w:t>
      </w:r>
      <w:r w:rsidR="00515314" w:rsidRPr="00515314">
        <w:t xml:space="preserve"> </w:t>
      </w:r>
      <w:r w:rsidR="00515314">
        <w:t>ИТСК</w:t>
      </w:r>
      <w:r>
        <w:t xml:space="preserve"> (см. пункт 2.7)</w:t>
      </w:r>
      <w:r w:rsidR="00CC1B76">
        <w:t>. Там же должны храниться все шаблоны обычных файлов, используемые в процессе;</w:t>
      </w:r>
    </w:p>
    <w:p w14:paraId="15FCE9A4" w14:textId="51CFC2B1" w:rsidR="00F938C8" w:rsidRDefault="00F938C8" w:rsidP="00DD3224">
      <w:pPr>
        <w:pStyle w:val="af9"/>
        <w:numPr>
          <w:ilvl w:val="0"/>
          <w:numId w:val="19"/>
        </w:numPr>
        <w:jc w:val="both"/>
      </w:pPr>
      <w:r>
        <w:t>Перед началом разработки необходимо подготовить драфт описаний настроек робота, где нужно прописать алгоритм будущей работы робота, выявить узкие моменты и зафиксировать с бизнесом требования к будущему роботу;</w:t>
      </w:r>
    </w:p>
    <w:p w14:paraId="71CC24D2" w14:textId="77777777" w:rsidR="005C1E34" w:rsidRDefault="00B91EDA" w:rsidP="00DD3224">
      <w:pPr>
        <w:pStyle w:val="af9"/>
        <w:numPr>
          <w:ilvl w:val="0"/>
          <w:numId w:val="19"/>
        </w:numPr>
        <w:jc w:val="both"/>
      </w:pPr>
      <w:r>
        <w:t xml:space="preserve">У всех разработчиков должны быть мониторы с разрешением не менее </w:t>
      </w:r>
      <w:r w:rsidRPr="00B91EDA">
        <w:rPr>
          <w:lang w:val="en-US"/>
        </w:rPr>
        <w:t>Full</w:t>
      </w:r>
      <w:r w:rsidRPr="00B91EDA">
        <w:t xml:space="preserve"> </w:t>
      </w:r>
      <w:r w:rsidRPr="00B91EDA">
        <w:rPr>
          <w:lang w:val="en-US"/>
        </w:rPr>
        <w:t>HD</w:t>
      </w:r>
      <w:r w:rsidRPr="00B91EDA">
        <w:t xml:space="preserve"> (</w:t>
      </w:r>
      <w:r>
        <w:t>1920</w:t>
      </w:r>
      <w:r w:rsidRPr="00B91EDA">
        <w:rPr>
          <w:lang w:val="en-US"/>
        </w:rPr>
        <w:t>x</w:t>
      </w:r>
      <w:r>
        <w:t>1080). Все разработки должны вестись с разрешением экрана 1920</w:t>
      </w:r>
      <w:r w:rsidRPr="00B91EDA">
        <w:rPr>
          <w:lang w:val="en-US"/>
        </w:rPr>
        <w:t>x</w:t>
      </w:r>
      <w:r w:rsidRPr="00B91EDA">
        <w:t>1080</w:t>
      </w:r>
      <w:r w:rsidR="00C12EAA">
        <w:t xml:space="preserve">, </w:t>
      </w:r>
      <w:r w:rsidR="00C12EAA">
        <w:lastRenderedPageBreak/>
        <w:t>глубиной цвета –</w:t>
      </w:r>
      <w:r w:rsidR="00896FA2">
        <w:t xml:space="preserve"> 32</w:t>
      </w:r>
      <w:r w:rsidRPr="00B91EDA">
        <w:t xml:space="preserve">, </w:t>
      </w:r>
      <w:r>
        <w:t>т.к. на продуктивном ландшафте роботы запускаются именно с этим разрешением экрана.</w:t>
      </w:r>
    </w:p>
    <w:p w14:paraId="3FAD9269" w14:textId="77777777" w:rsidR="005C1E34" w:rsidRDefault="005C1E34" w:rsidP="00DD3224">
      <w:pPr>
        <w:jc w:val="both"/>
      </w:pPr>
    </w:p>
    <w:p w14:paraId="00D6A562" w14:textId="77777777" w:rsidR="005C1E34" w:rsidRDefault="005C1E34" w:rsidP="00DD3224">
      <w:pPr>
        <w:ind w:left="709"/>
        <w:jc w:val="both"/>
      </w:pPr>
      <w:r>
        <w:rPr>
          <w:noProof/>
        </w:rPr>
        <w:drawing>
          <wp:inline distT="0" distB="0" distL="0" distR="0" wp14:anchorId="16ECD63B" wp14:editId="16E3446B">
            <wp:extent cx="3340226" cy="5234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4497" cy="524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34EE8" w14:textId="77777777" w:rsidR="005C1E34" w:rsidRDefault="005C1E34" w:rsidP="00DD3224">
      <w:pPr>
        <w:jc w:val="both"/>
      </w:pPr>
    </w:p>
    <w:p w14:paraId="3F46FDDD" w14:textId="77777777" w:rsidR="005C1E34" w:rsidRPr="004011D9" w:rsidRDefault="005C1E34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35" w:name="_Toc21014745"/>
      <w:r>
        <w:rPr>
          <w:sz w:val="24"/>
          <w:szCs w:val="24"/>
        </w:rPr>
        <w:t xml:space="preserve">Специальная кодировка бизнес-процессов </w:t>
      </w:r>
      <w:r w:rsidR="004011D9">
        <w:rPr>
          <w:sz w:val="24"/>
          <w:szCs w:val="24"/>
        </w:rPr>
        <w:t xml:space="preserve">в </w:t>
      </w:r>
      <w:r>
        <w:rPr>
          <w:sz w:val="24"/>
          <w:szCs w:val="24"/>
        </w:rPr>
        <w:t>системе роботизации ГПН</w:t>
      </w:r>
      <w:bookmarkEnd w:id="35"/>
    </w:p>
    <w:p w14:paraId="2185D596" w14:textId="77777777" w:rsidR="005C1E34" w:rsidRDefault="005C1E34" w:rsidP="00DD3224">
      <w:pPr>
        <w:jc w:val="both"/>
      </w:pPr>
    </w:p>
    <w:p w14:paraId="265FAE37" w14:textId="77777777" w:rsidR="005C1E34" w:rsidRDefault="005C1E34" w:rsidP="00DD3224">
      <w:pPr>
        <w:ind w:left="284"/>
        <w:jc w:val="both"/>
      </w:pPr>
      <w:r>
        <w:t>В системе роботизации ГПН применяется следующая маска для кодирования бизнес-процессов:</w:t>
      </w:r>
    </w:p>
    <w:p w14:paraId="3FAB3BD6" w14:textId="77777777" w:rsidR="005C1E34" w:rsidRDefault="005C1E34" w:rsidP="00DD3224">
      <w:pPr>
        <w:ind w:left="284"/>
        <w:jc w:val="both"/>
      </w:pPr>
      <w:r>
        <w:rPr>
          <w:noProof/>
        </w:rPr>
        <w:lastRenderedPageBreak/>
        <w:drawing>
          <wp:inline distT="0" distB="0" distL="0" distR="0" wp14:anchorId="27C46C14" wp14:editId="3572FF60">
            <wp:extent cx="3406140" cy="24612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6200" w14:textId="77777777" w:rsidR="005C1E34" w:rsidRDefault="005C1E34" w:rsidP="00DD3224">
      <w:pPr>
        <w:ind w:left="284"/>
        <w:jc w:val="both"/>
      </w:pPr>
      <w:r>
        <w:rPr>
          <w:lang w:val="en-US"/>
        </w:rPr>
        <w:t>XX</w:t>
      </w:r>
      <w:r>
        <w:t>-</w:t>
      </w:r>
      <w:r>
        <w:rPr>
          <w:lang w:val="en-US"/>
        </w:rPr>
        <w:t>YY</w:t>
      </w:r>
      <w:r w:rsidRPr="005C1E34">
        <w:t>.</w:t>
      </w:r>
      <w:r>
        <w:rPr>
          <w:lang w:val="en-US"/>
        </w:rPr>
        <w:t>ZZ</w:t>
      </w:r>
      <w:r w:rsidRPr="005C1E34">
        <w:t>.</w:t>
      </w:r>
      <w:r>
        <w:rPr>
          <w:lang w:val="en-US"/>
        </w:rPr>
        <w:t>SSS</w:t>
      </w:r>
      <w:r w:rsidRPr="005C1E34">
        <w:t xml:space="preserve">, </w:t>
      </w:r>
      <w:r>
        <w:t>где:</w:t>
      </w:r>
    </w:p>
    <w:p w14:paraId="13736B00" w14:textId="77777777" w:rsidR="005C1E34" w:rsidRDefault="005C1E34" w:rsidP="00DD3224">
      <w:pPr>
        <w:pStyle w:val="af9"/>
        <w:numPr>
          <w:ilvl w:val="0"/>
          <w:numId w:val="22"/>
        </w:numPr>
        <w:jc w:val="both"/>
      </w:pPr>
      <w:r>
        <w:rPr>
          <w:lang w:val="en-US"/>
        </w:rPr>
        <w:t>XX</w:t>
      </w:r>
      <w:r w:rsidRPr="005C1E34">
        <w:t xml:space="preserve"> – </w:t>
      </w:r>
      <w:r>
        <w:t>тип бизнес-процесса. Определяет глобальные задачи, на которые рассчитаны процессы с одним и тем же типом. Пример кодов:</w:t>
      </w:r>
    </w:p>
    <w:p w14:paraId="4DDCA00A" w14:textId="77777777" w:rsidR="005C1E34" w:rsidRDefault="005C1E34" w:rsidP="00DD3224">
      <w:pPr>
        <w:ind w:left="720"/>
        <w:jc w:val="both"/>
      </w:pPr>
      <w:r>
        <w:rPr>
          <w:lang w:val="en-US"/>
        </w:rPr>
        <w:t>FI</w:t>
      </w:r>
      <w:r w:rsidRPr="005C1E34">
        <w:t xml:space="preserve"> – </w:t>
      </w:r>
      <w:r>
        <w:t>используется для финансовых бизнес-процессов</w:t>
      </w:r>
    </w:p>
    <w:p w14:paraId="23F46C96" w14:textId="77777777" w:rsidR="005C1E34" w:rsidRDefault="005C1E34" w:rsidP="00DD3224">
      <w:pPr>
        <w:ind w:left="720"/>
        <w:jc w:val="both"/>
      </w:pPr>
      <w:r>
        <w:rPr>
          <w:lang w:val="en-US"/>
        </w:rPr>
        <w:t>HR</w:t>
      </w:r>
      <w:r w:rsidRPr="005C1E34">
        <w:t xml:space="preserve"> – </w:t>
      </w:r>
      <w:r>
        <w:t>используется для бизнес-процессов, связанных с персональными данными</w:t>
      </w:r>
    </w:p>
    <w:p w14:paraId="72F67EDF" w14:textId="77777777" w:rsidR="005C1E34" w:rsidRDefault="005C1E34" w:rsidP="00DD3224">
      <w:pPr>
        <w:ind w:left="720"/>
        <w:jc w:val="both"/>
      </w:pPr>
      <w:r>
        <w:rPr>
          <w:lang w:val="en-US"/>
        </w:rPr>
        <w:t>MD</w:t>
      </w:r>
      <w:r w:rsidRPr="005C1E34">
        <w:t xml:space="preserve"> – </w:t>
      </w:r>
      <w:r>
        <w:t>используется для процессов, направленных на работу с мастер-данными и справочниками</w:t>
      </w:r>
    </w:p>
    <w:p w14:paraId="196E36E7" w14:textId="3E99EAAB" w:rsidR="00CE273D" w:rsidRDefault="00CE273D" w:rsidP="00DD3224">
      <w:pPr>
        <w:ind w:left="720"/>
        <w:jc w:val="both"/>
      </w:pPr>
      <w:r>
        <w:rPr>
          <w:lang w:val="en-US"/>
        </w:rPr>
        <w:t>DRP</w:t>
      </w:r>
      <w:r w:rsidRPr="000C1BBC">
        <w:t xml:space="preserve"> – </w:t>
      </w:r>
      <w:r>
        <w:t>используется для бизнес-процессов ДРП</w:t>
      </w:r>
    </w:p>
    <w:p w14:paraId="756E1CAE" w14:textId="77777777" w:rsidR="005C1E34" w:rsidRDefault="005C1E34" w:rsidP="00DD3224">
      <w:pPr>
        <w:ind w:left="720"/>
        <w:jc w:val="both"/>
      </w:pPr>
      <w:r>
        <w:rPr>
          <w:lang w:val="en-US"/>
        </w:rPr>
        <w:t>IS</w:t>
      </w:r>
      <w:r w:rsidRPr="005C1E34">
        <w:t xml:space="preserve"> – </w:t>
      </w:r>
      <w:r>
        <w:t>используется для автоматизации бизнес-процессов службы безопасности</w:t>
      </w:r>
    </w:p>
    <w:p w14:paraId="1C4F402A" w14:textId="77777777" w:rsidR="005C1E34" w:rsidRDefault="005C1E34" w:rsidP="00DD3224">
      <w:pPr>
        <w:pStyle w:val="af9"/>
        <w:numPr>
          <w:ilvl w:val="0"/>
          <w:numId w:val="22"/>
        </w:numPr>
        <w:jc w:val="both"/>
      </w:pPr>
      <w:r>
        <w:rPr>
          <w:lang w:val="en-US"/>
        </w:rPr>
        <w:t>YY</w:t>
      </w:r>
      <w:r w:rsidRPr="005C1E34">
        <w:t xml:space="preserve"> – </w:t>
      </w:r>
      <w:r>
        <w:t>порядковый номер группы бизнес-процессов определенного типа. Сюда входят все процессы, определенные логически как один бизнес-процесс и</w:t>
      </w:r>
      <w:r w:rsidR="00953099">
        <w:t xml:space="preserve"> за которые ответственны одни и те же бизнес-пользователи;</w:t>
      </w:r>
    </w:p>
    <w:p w14:paraId="275D55F7" w14:textId="77777777" w:rsidR="00953099" w:rsidRDefault="00953099" w:rsidP="00DD3224">
      <w:pPr>
        <w:pStyle w:val="af9"/>
        <w:numPr>
          <w:ilvl w:val="0"/>
          <w:numId w:val="22"/>
        </w:numPr>
        <w:jc w:val="both"/>
      </w:pPr>
      <w:r>
        <w:rPr>
          <w:lang w:val="en-US"/>
        </w:rPr>
        <w:t>ZZ</w:t>
      </w:r>
      <w:r w:rsidRPr="00953099">
        <w:t xml:space="preserve"> – код </w:t>
      </w:r>
      <w:r>
        <w:t xml:space="preserve">подпроцесса, определяет определенную последовательность логических действий части процесса. Как правило, это выполнение всех действий процесса. Допускается более чем один уровень вложенности подпроцессов в случае, если того требует бизнес-процесс. Например, </w:t>
      </w:r>
      <w:r>
        <w:rPr>
          <w:lang w:val="en-US"/>
        </w:rPr>
        <w:t>FI-05.03.01</w:t>
      </w:r>
    </w:p>
    <w:p w14:paraId="42B79BE1" w14:textId="77777777" w:rsidR="00953099" w:rsidRPr="005C1E34" w:rsidRDefault="00953099" w:rsidP="00DD3224">
      <w:pPr>
        <w:pStyle w:val="af9"/>
        <w:numPr>
          <w:ilvl w:val="0"/>
          <w:numId w:val="22"/>
        </w:numPr>
        <w:jc w:val="both"/>
      </w:pPr>
      <w:r>
        <w:rPr>
          <w:lang w:val="en-US"/>
        </w:rPr>
        <w:t>SSS</w:t>
      </w:r>
      <w:r w:rsidRPr="00953099">
        <w:t xml:space="preserve"> – </w:t>
      </w:r>
      <w:r>
        <w:t xml:space="preserve">конфигурация системы, используемая для определенного процесса. Используется только в тех </w:t>
      </w:r>
      <w:r w:rsidR="00F23FB1">
        <w:t>процессах</w:t>
      </w:r>
      <w:r>
        <w:t xml:space="preserve">, где одно и то же логическое действие (например, выгрузка отчетов) может выполняться в совершенно разных типах систем (например, </w:t>
      </w:r>
      <w:r>
        <w:rPr>
          <w:lang w:val="en-US"/>
        </w:rPr>
        <w:t>SAP</w:t>
      </w:r>
      <w:r w:rsidRPr="00953099">
        <w:t xml:space="preserve"> </w:t>
      </w:r>
      <w:r>
        <w:t>и 1С)</w:t>
      </w:r>
    </w:p>
    <w:p w14:paraId="18E3D497" w14:textId="77777777" w:rsidR="00B617B2" w:rsidRDefault="00B617B2" w:rsidP="00DD3224">
      <w:pPr>
        <w:jc w:val="both"/>
      </w:pPr>
    </w:p>
    <w:p w14:paraId="775F7420" w14:textId="77777777" w:rsidR="009B13CB" w:rsidRDefault="009B13CB" w:rsidP="00DD3224">
      <w:pPr>
        <w:ind w:left="360"/>
        <w:jc w:val="both"/>
      </w:pPr>
      <w:r>
        <w:t>Все новые процессы требуется кодировать именно таким образом и согласовывать все новые процессы с архитектором системы.</w:t>
      </w:r>
    </w:p>
    <w:p w14:paraId="23F6F693" w14:textId="77777777" w:rsidR="009B13CB" w:rsidRPr="00B617B2" w:rsidRDefault="009B13CB" w:rsidP="00DD3224">
      <w:pPr>
        <w:jc w:val="both"/>
      </w:pPr>
    </w:p>
    <w:p w14:paraId="545E1E1F" w14:textId="77777777" w:rsidR="003073CC" w:rsidRDefault="003073CC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36" w:name="_Toc21014746"/>
      <w:r w:rsidRPr="003073CC">
        <w:rPr>
          <w:sz w:val="24"/>
          <w:szCs w:val="24"/>
        </w:rPr>
        <w:t>Требования к размещению файлов и папок</w:t>
      </w:r>
      <w:bookmarkEnd w:id="36"/>
      <w:r w:rsidRPr="003073CC">
        <w:rPr>
          <w:sz w:val="24"/>
          <w:szCs w:val="24"/>
        </w:rPr>
        <w:t xml:space="preserve"> </w:t>
      </w:r>
    </w:p>
    <w:p w14:paraId="39B6785C" w14:textId="77777777" w:rsidR="002B2DF8" w:rsidRDefault="002B2DF8" w:rsidP="00DD3224">
      <w:pPr>
        <w:pStyle w:val="s03"/>
        <w:tabs>
          <w:tab w:val="left" w:pos="1701"/>
        </w:tabs>
      </w:pPr>
      <w:r>
        <w:t>Структура папок проекта (папка со скриптами)</w:t>
      </w:r>
    </w:p>
    <w:p w14:paraId="283426E2" w14:textId="77777777" w:rsidR="002B2DF8" w:rsidRDefault="002B2DF8" w:rsidP="00DD3224">
      <w:pPr>
        <w:tabs>
          <w:tab w:val="left" w:pos="1701"/>
        </w:tabs>
        <w:jc w:val="both"/>
      </w:pPr>
    </w:p>
    <w:p w14:paraId="73C46E2F" w14:textId="77777777" w:rsidR="002B2DF8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A73363">
        <w:t>В корневой папке должен находиться только Main.Xaml и project.json, а также папки с общими скриптами, шаблонами и наименованиями роботизируемых процессов</w:t>
      </w:r>
    </w:p>
    <w:p w14:paraId="51C40938" w14:textId="77777777" w:rsidR="00690644" w:rsidRPr="00A73363" w:rsidRDefault="00690644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Папка со скриптами не должна содержать файлы, используемые роботом во время обработки (выгрузки из систем, отчеты для пользователей, и т.д.), иначе они будут автоматически подтягиваться в </w:t>
      </w:r>
      <w:r>
        <w:rPr>
          <w:lang w:val="en-US"/>
        </w:rPr>
        <w:t>TFS</w:t>
      </w:r>
      <w:r w:rsidRPr="00074843">
        <w:t xml:space="preserve"> </w:t>
      </w:r>
      <w:r>
        <w:t xml:space="preserve">и в оркестратор. </w:t>
      </w:r>
    </w:p>
    <w:p w14:paraId="68A284D4" w14:textId="77777777" w:rsidR="002B2DF8" w:rsidRPr="00A73363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A73363">
        <w:t>В папке #Common_templates должны находиться только те шаблоны обычных файлов, которые могут использоваться больше, чем в одном процессе</w:t>
      </w:r>
    </w:p>
    <w:p w14:paraId="3DCEB0E7" w14:textId="77777777" w:rsidR="002B2DF8" w:rsidRPr="00A73363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A73363">
        <w:t>В папке #Universal_scripts должны находиться скрипты, которые могут использоваться более, чем в одном скрипте (тут могут быть не только скрипты UiPath)</w:t>
      </w:r>
    </w:p>
    <w:p w14:paraId="3D65595F" w14:textId="77777777" w:rsidR="004011D9" w:rsidRPr="00A73363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A73363">
        <w:lastRenderedPageBreak/>
        <w:t>Все остальные скрипты должны находиться в нумерованной папке с</w:t>
      </w:r>
      <w:r w:rsidR="00896FA2" w:rsidRPr="00A73363">
        <w:t xml:space="preserve"> кодом и </w:t>
      </w:r>
      <w:r w:rsidRPr="00A73363">
        <w:t xml:space="preserve"> наименованием процесса (пример: </w:t>
      </w:r>
      <w:r w:rsidR="00896FA2" w:rsidRPr="00A73363">
        <w:t>FI-01</w:t>
      </w:r>
      <w:r w:rsidRPr="00A73363">
        <w:t>.PaymentsCheck). Внутри папки помимо скриптов UiPath должны находиться папки</w:t>
      </w:r>
      <w:r w:rsidR="004011D9" w:rsidRPr="00A73363">
        <w:t>:</w:t>
      </w:r>
    </w:p>
    <w:p w14:paraId="742267FA" w14:textId="77777777" w:rsidR="004011D9" w:rsidRPr="00A73363" w:rsidRDefault="002B2DF8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A73363">
        <w:t>External Scripts (где будут лежать хранимые процедуры других языков программир</w:t>
      </w:r>
      <w:r w:rsidR="004011D9" w:rsidRPr="00A73363">
        <w:t>ования, либо готовые функции)</w:t>
      </w:r>
    </w:p>
    <w:p w14:paraId="66FBD32F" w14:textId="77777777" w:rsidR="002B2DF8" w:rsidRPr="00A73363" w:rsidRDefault="002B2DF8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A73363">
        <w:t>Templates (где будут храниться шаблоны обычных файлов, например: Word-шаблон договора и т.д.)</w:t>
      </w:r>
    </w:p>
    <w:p w14:paraId="65E1AB88" w14:textId="2E726A66" w:rsidR="004011D9" w:rsidRPr="00A73363" w:rsidRDefault="004011D9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A73363">
        <w:t xml:space="preserve">Process_Layer, где будут лежать папки с наименованиями систем, в которых робот выполняет действия. Внутри этих папок должны лежать скрипты, которые не вызываются из Main, но которые </w:t>
      </w:r>
      <w:ins w:id="37" w:author="Волков Юрий Валерьевич" w:date="2020-10-22T13:27:00Z">
        <w:r w:rsidR="008E627C" w:rsidRPr="008E627C">
          <w:rPr>
            <w:rPrChange w:id="38" w:author="Волков Юрий Валерьевич" w:date="2020-10-22T13:27:00Z">
              <w:rPr>
                <w:rFonts w:cs="Arial"/>
                <w:sz w:val="20"/>
                <w:szCs w:val="20"/>
              </w:rPr>
            </w:rPrChange>
          </w:rPr>
          <w:t>которые также используются в роботе</w:t>
        </w:r>
      </w:ins>
    </w:p>
    <w:p w14:paraId="1D7E6B1B" w14:textId="77777777" w:rsidR="002B2DF8" w:rsidRDefault="002B2DF8" w:rsidP="00DD3224">
      <w:pPr>
        <w:pStyle w:val="s03"/>
        <w:tabs>
          <w:tab w:val="left" w:pos="1701"/>
        </w:tabs>
      </w:pPr>
      <w:r>
        <w:t>Структура папок проекта (папка со бизнес-данными)</w:t>
      </w:r>
    </w:p>
    <w:p w14:paraId="15DFB777" w14:textId="77777777" w:rsidR="002B2DF8" w:rsidRDefault="002B2DF8" w:rsidP="00DD3224">
      <w:pPr>
        <w:tabs>
          <w:tab w:val="left" w:pos="1701"/>
        </w:tabs>
        <w:jc w:val="both"/>
      </w:pPr>
    </w:p>
    <w:p w14:paraId="428DFCBD" w14:textId="77777777" w:rsidR="002B2DF8" w:rsidRPr="00FD1719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FD1719">
        <w:t xml:space="preserve">Корневая папка содержит в себе папки с </w:t>
      </w:r>
      <w:r w:rsidR="005A59C5" w:rsidRPr="00FD1719">
        <w:t xml:space="preserve">кодами + </w:t>
      </w:r>
      <w:r w:rsidRPr="00FD1719">
        <w:t>наименованиями бизнес-процессов</w:t>
      </w:r>
      <w:r w:rsidR="005A59C5" w:rsidRPr="00FD1719">
        <w:t>. Также в корневой папке находится папка с обработанными задачами от робота;</w:t>
      </w:r>
    </w:p>
    <w:p w14:paraId="5C25B474" w14:textId="77777777" w:rsidR="002B2DF8" w:rsidRPr="00FD1719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FD1719">
        <w:t xml:space="preserve">В папке с наименованием бизнес-процесса лежат </w:t>
      </w:r>
      <w:r w:rsidR="005A59C5" w:rsidRPr="00FD1719">
        <w:t>следующие</w:t>
      </w:r>
      <w:r w:rsidRPr="00FD1719">
        <w:t xml:space="preserve"> папки:</w:t>
      </w:r>
    </w:p>
    <w:p w14:paraId="2D889F28" w14:textId="77777777" w:rsidR="002B2DF8" w:rsidRPr="00FD1719" w:rsidRDefault="002B2DF8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FD1719">
        <w:t>Results – хранит в себе результаты обработки роботом продуктивных данных;</w:t>
      </w:r>
    </w:p>
    <w:p w14:paraId="6D4E9347" w14:textId="77777777" w:rsidR="005A59C5" w:rsidRPr="00FD1719" w:rsidRDefault="005A59C5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FD1719">
        <w:t>Reports – в ней хранятся файлы, выгружаемые роботом из бизнес-систем и которые могут использоваться бизнес-пользователями, но которые не обрабатываются роботом;</w:t>
      </w:r>
    </w:p>
    <w:p w14:paraId="7A74EB26" w14:textId="77777777" w:rsidR="005A59C5" w:rsidRPr="00FD1719" w:rsidRDefault="002B2DF8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FD1719">
        <w:t>Tech_files</w:t>
      </w:r>
      <w:r w:rsidR="005A59C5" w:rsidRPr="00FD1719">
        <w:t xml:space="preserve"> – хранит временные технические данные робота. В нее должны складываться данные, которые робот выгружает из системы и сразу обрабатывает, однако которые в дальнейшем не используются в процессе в «Сыром» виде;</w:t>
      </w:r>
    </w:p>
    <w:p w14:paraId="726E016B" w14:textId="77777777" w:rsidR="005A59C5" w:rsidRPr="00FD1719" w:rsidRDefault="005A59C5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FD1719">
        <w:t>Hot Folder – бизнес-пользователи будут складывать задачи для роботов;</w:t>
      </w:r>
    </w:p>
    <w:p w14:paraId="01396661" w14:textId="77777777" w:rsidR="005A59C5" w:rsidRPr="00FD1719" w:rsidRDefault="005A59C5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 w:rsidRPr="00FD1719">
        <w:t>Source – хранит исходные данные для процесса.</w:t>
      </w:r>
    </w:p>
    <w:p w14:paraId="12193823" w14:textId="77777777" w:rsidR="002B2DF8" w:rsidRPr="00FD1719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FD1719">
        <w:t>Внутри Tech_files будут лежать папки с логинами роботов. Каждый робот должен использовать свои собственные технические файлы, иначе могут быть проблемы, если несколько роботов попытаются открыть один и тот же файл;</w:t>
      </w:r>
    </w:p>
    <w:p w14:paraId="6C8B4039" w14:textId="77777777" w:rsidR="002B2DF8" w:rsidRPr="00FD1719" w:rsidRDefault="002B2DF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FD1719">
        <w:t xml:space="preserve">Внутри папки с техническими файлами конкретного робота лежат технические файлы, а также скриншоты с ошибками при работе робота. Сами скриншоты также разложены по папкам с датой, когда был сделан тот или иной скриншот; </w:t>
      </w:r>
    </w:p>
    <w:p w14:paraId="352BC82D" w14:textId="77777777" w:rsidR="002B2DF8" w:rsidRPr="00FD1719" w:rsidRDefault="005A59C5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 w:rsidRPr="00FD1719">
        <w:t>В папке Proceeded tasks лежат файлы, которые были получены от бизнес-пользователей и на основе которых робот создавал задачи в БД робота</w:t>
      </w:r>
      <w:r w:rsidR="001C5CE2" w:rsidRPr="00FD1719">
        <w:t>.</w:t>
      </w:r>
    </w:p>
    <w:p w14:paraId="6BAB3326" w14:textId="77777777" w:rsidR="003073CC" w:rsidRDefault="003073CC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39" w:name="_Toc21014747"/>
      <w:r w:rsidRPr="003073CC">
        <w:rPr>
          <w:sz w:val="24"/>
          <w:szCs w:val="24"/>
        </w:rPr>
        <w:t>Требования</w:t>
      </w:r>
      <w:r w:rsidR="002348FE">
        <w:rPr>
          <w:sz w:val="24"/>
          <w:szCs w:val="24"/>
        </w:rPr>
        <w:t xml:space="preserve"> к</w:t>
      </w:r>
      <w:r w:rsidRPr="003073CC">
        <w:rPr>
          <w:sz w:val="24"/>
          <w:szCs w:val="24"/>
        </w:rPr>
        <w:t xml:space="preserve"> скриптам роботизируемого процесса</w:t>
      </w:r>
      <w:bookmarkEnd w:id="39"/>
      <w:r w:rsidR="00935611">
        <w:rPr>
          <w:sz w:val="24"/>
          <w:szCs w:val="24"/>
        </w:rPr>
        <w:t xml:space="preserve"> </w:t>
      </w:r>
    </w:p>
    <w:p w14:paraId="21D6199D" w14:textId="77777777" w:rsidR="00BE4851" w:rsidRDefault="00BE4851" w:rsidP="00DD3224">
      <w:pPr>
        <w:tabs>
          <w:tab w:val="left" w:pos="1701"/>
        </w:tabs>
        <w:jc w:val="both"/>
      </w:pPr>
    </w:p>
    <w:p w14:paraId="2DA16996" w14:textId="77777777" w:rsidR="00BE4851" w:rsidRDefault="001C5CE2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Все процессы </w:t>
      </w:r>
      <w:r>
        <w:rPr>
          <w:lang w:val="en-US"/>
        </w:rPr>
        <w:t>Back</w:t>
      </w:r>
      <w:r w:rsidRPr="001C5CE2">
        <w:t>-</w:t>
      </w:r>
      <w:r>
        <w:rPr>
          <w:lang w:val="en-US"/>
        </w:rPr>
        <w:t>Office</w:t>
      </w:r>
      <w:r w:rsidRPr="001C5CE2">
        <w:t xml:space="preserve"> </w:t>
      </w:r>
      <w:r>
        <w:t xml:space="preserve">роботов должны запускаться из </w:t>
      </w:r>
      <w:r w:rsidR="00C601E8">
        <w:t xml:space="preserve">управляющего </w:t>
      </w:r>
      <w:r>
        <w:t xml:space="preserve">скрипта </w:t>
      </w:r>
      <w:r>
        <w:rPr>
          <w:lang w:val="en-US"/>
        </w:rPr>
        <w:t>Main</w:t>
      </w:r>
      <w:r w:rsidR="00C601E8">
        <w:t xml:space="preserve">, расположенного в корне проекта </w:t>
      </w:r>
      <w:r w:rsidR="00C601E8">
        <w:rPr>
          <w:lang w:val="en-US"/>
        </w:rPr>
        <w:t>Robotic</w:t>
      </w:r>
      <w:r w:rsidR="00C601E8" w:rsidRPr="00927CDC">
        <w:t xml:space="preserve"> </w:t>
      </w:r>
      <w:r w:rsidR="00C601E8">
        <w:rPr>
          <w:lang w:val="en-US"/>
        </w:rPr>
        <w:t>Enterprise</w:t>
      </w:r>
      <w:r w:rsidR="00C601E8" w:rsidRPr="00927CDC">
        <w:t xml:space="preserve"> </w:t>
      </w:r>
      <w:r w:rsidR="00C601E8">
        <w:rPr>
          <w:lang w:val="en-US"/>
        </w:rPr>
        <w:t>Main</w:t>
      </w:r>
      <w:r w:rsidR="00C601E8" w:rsidRPr="00927CDC">
        <w:t xml:space="preserve"> </w:t>
      </w:r>
      <w:r w:rsidR="00C601E8">
        <w:rPr>
          <w:lang w:val="en-US"/>
        </w:rPr>
        <w:t>Framework</w:t>
      </w:r>
      <w:r w:rsidR="00311A6A">
        <w:t xml:space="preserve">. Создание нового проекта с использованием </w:t>
      </w:r>
      <w:r w:rsidR="00311A6A">
        <w:rPr>
          <w:lang w:val="en-US"/>
        </w:rPr>
        <w:t>UiPath</w:t>
      </w:r>
      <w:r w:rsidR="00311A6A" w:rsidRPr="00311A6A">
        <w:t xml:space="preserve"> </w:t>
      </w:r>
      <w:r w:rsidR="00311A6A">
        <w:rPr>
          <w:lang w:val="en-US"/>
        </w:rPr>
        <w:t>REFramework</w:t>
      </w:r>
      <w:r w:rsidR="00311A6A" w:rsidRPr="00311A6A">
        <w:t xml:space="preserve"> </w:t>
      </w:r>
      <w:r w:rsidR="00311A6A">
        <w:t>приведет к тому, что новые роботы будут несовместимы с роботами, которые уже работают в продуктивной среде;</w:t>
      </w:r>
    </w:p>
    <w:p w14:paraId="245C7942" w14:textId="77777777" w:rsidR="000247B8" w:rsidRPr="00927CDC" w:rsidRDefault="000247B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Все скрипты, вызываемые из скрипта </w:t>
      </w:r>
      <w:r>
        <w:rPr>
          <w:lang w:val="en-US"/>
        </w:rPr>
        <w:t>Main</w:t>
      </w:r>
      <w:r w:rsidRPr="00927CDC">
        <w:t xml:space="preserve">, </w:t>
      </w:r>
      <w:r>
        <w:t>должны иметь префикс-код процесса, которому они соответствуют:</w:t>
      </w:r>
    </w:p>
    <w:p w14:paraId="0AA4A3AF" w14:textId="77777777" w:rsidR="00260F35" w:rsidRDefault="00260F35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>Все скрипты должны поддерживать работу с управляющим роботом. Для этого нужно соблюдать следующие требования</w:t>
      </w:r>
      <w:r w:rsidR="009D1400">
        <w:t xml:space="preserve"> (</w:t>
      </w:r>
      <w:r w:rsidR="009D1400" w:rsidRPr="009D1400">
        <w:rPr>
          <w:b/>
          <w:color w:val="FF0000"/>
          <w:u w:val="single"/>
        </w:rPr>
        <w:t>просьба особо внимательно отнестись к следующим требованиям!!!</w:t>
      </w:r>
      <w:r w:rsidR="009D1400">
        <w:t>)</w:t>
      </w:r>
      <w:r>
        <w:t>:</w:t>
      </w:r>
    </w:p>
    <w:p w14:paraId="692827B8" w14:textId="77777777" w:rsidR="00260F35" w:rsidRDefault="00260F35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>
        <w:t>Требуется корректно разбивать разрабатываемый процесс на подпроцессы. Инструкции по выполнению этого действия располагаются в п.4.2, 4.3;</w:t>
      </w:r>
    </w:p>
    <w:p w14:paraId="4488B20F" w14:textId="76335986" w:rsidR="00260F35" w:rsidRDefault="00260F35" w:rsidP="00DD3224">
      <w:pPr>
        <w:pStyle w:val="af9"/>
        <w:numPr>
          <w:ilvl w:val="1"/>
          <w:numId w:val="21"/>
        </w:numPr>
        <w:tabs>
          <w:tab w:val="left" w:pos="1701"/>
          <w:tab w:val="left" w:pos="5529"/>
        </w:tabs>
        <w:jc w:val="both"/>
      </w:pPr>
      <w:r>
        <w:t xml:space="preserve">Требуется корректно заполнять таблицы </w:t>
      </w:r>
      <w:r>
        <w:rPr>
          <w:lang w:val="en-US"/>
        </w:rPr>
        <w:t>Tasks</w:t>
      </w:r>
      <w:r>
        <w:t xml:space="preserve"> и </w:t>
      </w:r>
      <w:r>
        <w:rPr>
          <w:lang w:val="en-US"/>
        </w:rPr>
        <w:t>TaskParameters</w:t>
      </w:r>
      <w:r>
        <w:t>, чтобы</w:t>
      </w:r>
      <w:r w:rsidR="00CB466F">
        <w:t xml:space="preserve"> сохранялась целостность данных. Для этого существует </w:t>
      </w:r>
      <w:r w:rsidR="000578BF">
        <w:t xml:space="preserve">2 универсальных скрипта – </w:t>
      </w:r>
      <w:r w:rsidR="000578BF">
        <w:rPr>
          <w:lang w:val="en-US"/>
        </w:rPr>
        <w:t>DB</w:t>
      </w:r>
      <w:r w:rsidR="000578BF" w:rsidRPr="000578BF">
        <w:t>_</w:t>
      </w:r>
      <w:r w:rsidR="000578BF">
        <w:rPr>
          <w:lang w:val="en-US"/>
        </w:rPr>
        <w:t>AddNewTask</w:t>
      </w:r>
      <w:r w:rsidR="000578BF" w:rsidRPr="000578BF">
        <w:t xml:space="preserve"> </w:t>
      </w:r>
      <w:r w:rsidR="000578BF">
        <w:t xml:space="preserve">и </w:t>
      </w:r>
      <w:r w:rsidR="000578BF">
        <w:rPr>
          <w:lang w:val="en-US"/>
        </w:rPr>
        <w:t>DB</w:t>
      </w:r>
      <w:r w:rsidR="000578BF" w:rsidRPr="000578BF">
        <w:t>_</w:t>
      </w:r>
      <w:r w:rsidR="000578BF">
        <w:rPr>
          <w:lang w:val="en-US"/>
        </w:rPr>
        <w:t>AddNewTaskParameter</w:t>
      </w:r>
      <w:r w:rsidR="000578BF" w:rsidRPr="000578BF">
        <w:t xml:space="preserve">. </w:t>
      </w:r>
      <w:r w:rsidR="000578BF">
        <w:t>Для создания задач требуется использовать именно их.</w:t>
      </w:r>
    </w:p>
    <w:p w14:paraId="4B23B8B9" w14:textId="77777777" w:rsidR="00260F35" w:rsidRDefault="00260F35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>
        <w:lastRenderedPageBreak/>
        <w:t>В случае, если в процессе предполагается цикличный перебор каких-либо глобальных параметров (например, балансовые единицы, подразделения, контрагент и т.д.), где предполагается обработка отдельного отчета для каждого параметра, то необходимо в таком случае создавать одну общую задачу и несколь</w:t>
      </w:r>
      <w:r w:rsidR="009D1400">
        <w:t>ко привязанных к ней параметров.</w:t>
      </w:r>
    </w:p>
    <w:p w14:paraId="347271CA" w14:textId="77777777" w:rsidR="00CB466F" w:rsidRDefault="00260F35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>
        <w:t>В случае, если предполагается, что обработка параметров будет выполняться достаточно долго, то требуется соответственное разбитие их на несколько задач, чтобы обработка могла выполняться не</w:t>
      </w:r>
      <w:r w:rsidR="00CB466F">
        <w:t>сколькими роботами одновременно;</w:t>
      </w:r>
    </w:p>
    <w:p w14:paraId="2009B08C" w14:textId="74AB4397" w:rsidR="00067108" w:rsidRDefault="00067108" w:rsidP="00DD3224">
      <w:pPr>
        <w:pStyle w:val="af9"/>
        <w:numPr>
          <w:ilvl w:val="1"/>
          <w:numId w:val="21"/>
        </w:numPr>
        <w:tabs>
          <w:tab w:val="left" w:pos="1701"/>
        </w:tabs>
        <w:jc w:val="both"/>
      </w:pPr>
      <w:r>
        <w:t>Все глобальные переменные, относящиеся к задаче, должны быть записаны в БД робота и попадать в процесс уже в виде стандартных библиотек (см. п.4.4)</w:t>
      </w:r>
    </w:p>
    <w:p w14:paraId="694CFAC1" w14:textId="77777777" w:rsidR="00067108" w:rsidRDefault="00067108" w:rsidP="00DD3224">
      <w:pPr>
        <w:tabs>
          <w:tab w:val="left" w:pos="1701"/>
        </w:tabs>
        <w:jc w:val="both"/>
      </w:pPr>
    </w:p>
    <w:p w14:paraId="68FFBA40" w14:textId="161A7BB6" w:rsidR="00067108" w:rsidRDefault="00067108" w:rsidP="00DD3224">
      <w:pPr>
        <w:tabs>
          <w:tab w:val="left" w:pos="1701"/>
        </w:tabs>
        <w:jc w:val="both"/>
      </w:pPr>
      <w:r w:rsidRPr="00641228">
        <w:rPr>
          <w:noProof/>
        </w:rPr>
        <w:drawing>
          <wp:inline distT="0" distB="0" distL="0" distR="0" wp14:anchorId="1108BB54" wp14:editId="3E4E391B">
            <wp:extent cx="5737225" cy="179181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5285" cy="17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43165" w14:textId="6986BD12" w:rsidR="00C808A8" w:rsidRDefault="00C808A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Не рекомендуется создавать и использовать кастомные библиотеки </w:t>
      </w:r>
      <w:r>
        <w:rPr>
          <w:lang w:val="en-US"/>
        </w:rPr>
        <w:t>UiPath</w:t>
      </w:r>
      <w:r w:rsidRPr="00C808A8">
        <w:t xml:space="preserve"> </w:t>
      </w:r>
      <w:r>
        <w:t xml:space="preserve">по причине того, что могут быть проблемы с зависимостями от пакетов. Вместо этого нужно универсальные скрипты нужно складывать в папку </w:t>
      </w:r>
      <w:r w:rsidRPr="00C808A8">
        <w:t>#</w:t>
      </w:r>
      <w:r>
        <w:rPr>
          <w:lang w:val="en-US"/>
        </w:rPr>
        <w:t>Universal</w:t>
      </w:r>
      <w:r w:rsidRPr="00C808A8">
        <w:t>_</w:t>
      </w:r>
      <w:r>
        <w:rPr>
          <w:lang w:val="en-US"/>
        </w:rPr>
        <w:t>Scripts</w:t>
      </w:r>
      <w:r w:rsidRPr="00C808A8">
        <w:t xml:space="preserve"> </w:t>
      </w:r>
      <w:r>
        <w:t>в корневой папке проекта;</w:t>
      </w:r>
    </w:p>
    <w:p w14:paraId="51955B57" w14:textId="4091B0AC" w:rsidR="00216DDB" w:rsidRDefault="00216DDB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Все используемые пакеты должны ограничиваться необходимостью процесса, не следует «бездумно» подключать весь имеющийся список </w:t>
      </w:r>
      <w:r>
        <w:rPr>
          <w:lang w:val="en-US"/>
        </w:rPr>
        <w:t>UiPath</w:t>
      </w:r>
      <w:r w:rsidRPr="00A11360">
        <w:t xml:space="preserve"> (</w:t>
      </w:r>
      <w:r>
        <w:t xml:space="preserve">например, если процесс не работает с форматом </w:t>
      </w:r>
      <w:r>
        <w:rPr>
          <w:lang w:val="en-US"/>
        </w:rPr>
        <w:t>PDF</w:t>
      </w:r>
      <w:r w:rsidRPr="00A11360">
        <w:t xml:space="preserve">, </w:t>
      </w:r>
      <w:r>
        <w:t>не следует подтягивать этот пакет из менеджера пакета в проект). Все необходимые для работы пакеты должны быть отражены в описании настроек.</w:t>
      </w:r>
    </w:p>
    <w:p w14:paraId="3480CA52" w14:textId="77777777" w:rsidR="00AB1350" w:rsidRDefault="00AB1350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Если же требуется передача одних и тех же данных из одного процесса в другой, то следует использовать БД </w:t>
      </w:r>
      <w:r>
        <w:rPr>
          <w:lang w:val="en-US"/>
        </w:rPr>
        <w:t>RPA</w:t>
      </w:r>
      <w:r w:rsidRPr="00AB1350">
        <w:t>_</w:t>
      </w:r>
      <w:r>
        <w:rPr>
          <w:lang w:val="en-US"/>
        </w:rPr>
        <w:t>Data</w:t>
      </w:r>
      <w:r w:rsidRPr="00AB1350">
        <w:t>;</w:t>
      </w:r>
    </w:p>
    <w:p w14:paraId="4BDE7478" w14:textId="77777777" w:rsidR="00CB466F" w:rsidRDefault="00C65F22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Использовать конструкцию </w:t>
      </w:r>
      <w:r>
        <w:rPr>
          <w:lang w:val="en-US"/>
        </w:rPr>
        <w:t>Try</w:t>
      </w:r>
      <w:r w:rsidRPr="00C65F22">
        <w:t xml:space="preserve"> </w:t>
      </w:r>
      <w:r>
        <w:rPr>
          <w:lang w:val="en-US"/>
        </w:rPr>
        <w:t>Catch</w:t>
      </w:r>
      <w:r w:rsidRPr="00C65F22">
        <w:t xml:space="preserve"> </w:t>
      </w:r>
      <w:r>
        <w:t>нужно только</w:t>
      </w:r>
      <w:r w:rsidR="00C44855">
        <w:t xml:space="preserve"> в самых исключительных ситуациях</w:t>
      </w:r>
      <w:r>
        <w:t xml:space="preserve">. В большинстве случаев ошибки должны отлавливаться управляющим скриптом </w:t>
      </w:r>
      <w:r>
        <w:rPr>
          <w:lang w:val="en-US"/>
        </w:rPr>
        <w:t>Main</w:t>
      </w:r>
      <w:r>
        <w:t>;</w:t>
      </w:r>
    </w:p>
    <w:p w14:paraId="302700C7" w14:textId="77777777" w:rsidR="003F5176" w:rsidRDefault="003F5176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Переменные в скриптах </w:t>
      </w:r>
      <w:r>
        <w:rPr>
          <w:lang w:val="en-US"/>
        </w:rPr>
        <w:t>UiPath</w:t>
      </w:r>
      <w:r w:rsidRPr="003F5176">
        <w:t xml:space="preserve"> </w:t>
      </w:r>
      <w:r>
        <w:t xml:space="preserve">должны быть инициализированы сразу при объявлении во всех случаях, за исключением тех, когда это невозможно. </w:t>
      </w:r>
      <w:r w:rsidR="00C91A39">
        <w:t>Переменные необходимо инициализировать следующим образом:</w:t>
      </w:r>
    </w:p>
    <w:p w14:paraId="63559C52" w14:textId="77777777" w:rsidR="003F5176" w:rsidRDefault="003F5176" w:rsidP="00DD3224">
      <w:pPr>
        <w:tabs>
          <w:tab w:val="left" w:pos="1701"/>
        </w:tabs>
        <w:jc w:val="both"/>
      </w:pPr>
    </w:p>
    <w:p w14:paraId="665AE14F" w14:textId="77777777" w:rsidR="003F5176" w:rsidRDefault="003F5176" w:rsidP="00DD3224">
      <w:pPr>
        <w:tabs>
          <w:tab w:val="left" w:pos="1701"/>
        </w:tabs>
        <w:jc w:val="both"/>
      </w:pPr>
    </w:p>
    <w:tbl>
      <w:tblPr>
        <w:tblW w:w="9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88"/>
        <w:gridCol w:w="4952"/>
      </w:tblGrid>
      <w:tr w:rsidR="00A96596" w:rsidRPr="00A96596" w14:paraId="0036019A" w14:textId="77777777" w:rsidTr="00DB696D">
        <w:trPr>
          <w:trHeight w:val="25"/>
        </w:trPr>
        <w:tc>
          <w:tcPr>
            <w:tcW w:w="4100" w:type="dxa"/>
            <w:tcBorders>
              <w:top w:val="single" w:sz="24" w:space="0" w:color="5B9BD5"/>
              <w:left w:val="nil"/>
              <w:bottom w:val="single" w:sz="2" w:space="0" w:color="70AD47"/>
              <w:right w:val="single" w:sz="4" w:space="0" w:color="FFFFFF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14:paraId="478286A4" w14:textId="77777777" w:rsidR="00A96596" w:rsidRPr="00A96596" w:rsidRDefault="00A96596" w:rsidP="00DD3224">
            <w:pPr>
              <w:jc w:val="both"/>
            </w:pPr>
            <w:r w:rsidRPr="00A96596">
              <w:t>Тип переменной</w:t>
            </w:r>
          </w:p>
        </w:tc>
        <w:tc>
          <w:tcPr>
            <w:tcW w:w="4960" w:type="dxa"/>
            <w:tcBorders>
              <w:top w:val="single" w:sz="24" w:space="0" w:color="5B9BD5"/>
              <w:left w:val="single" w:sz="4" w:space="0" w:color="FFFFFF"/>
              <w:bottom w:val="single" w:sz="2" w:space="0" w:color="70AD47"/>
              <w:right w:val="single" w:sz="4" w:space="0" w:color="FFFFFF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14:paraId="75740D7A" w14:textId="77777777" w:rsidR="00A96596" w:rsidRPr="00A96596" w:rsidRDefault="00A96596" w:rsidP="00DD3224">
            <w:pPr>
              <w:jc w:val="both"/>
            </w:pPr>
            <w:r w:rsidRPr="00A96596">
              <w:t>Первоначальное значение</w:t>
            </w:r>
          </w:p>
        </w:tc>
      </w:tr>
      <w:tr w:rsidR="00A96596" w:rsidRPr="00A96596" w14:paraId="152A51CF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70AD47"/>
              <w:left w:val="nil"/>
              <w:bottom w:val="single" w:sz="2" w:space="0" w:color="70AD47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2E82339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Boolean</w:t>
            </w:r>
          </w:p>
        </w:tc>
        <w:tc>
          <w:tcPr>
            <w:tcW w:w="4960" w:type="dxa"/>
            <w:tcBorders>
              <w:top w:val="single" w:sz="2" w:space="0" w:color="70AD47"/>
              <w:left w:val="nil"/>
              <w:bottom w:val="single" w:sz="2" w:space="0" w:color="70AD47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E9C16FB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False</w:t>
            </w:r>
          </w:p>
        </w:tc>
      </w:tr>
      <w:tr w:rsidR="00A96596" w:rsidRPr="00A96596" w14:paraId="1944F56B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70AD47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39135A3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GenericValue</w:t>
            </w:r>
          </w:p>
        </w:tc>
        <w:tc>
          <w:tcPr>
            <w:tcW w:w="4960" w:type="dxa"/>
            <w:tcBorders>
              <w:top w:val="single" w:sz="2" w:space="0" w:color="70AD47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4C373F9" w14:textId="77777777" w:rsidR="00A96596" w:rsidRPr="00A96596" w:rsidRDefault="00A96596" w:rsidP="00DD3224">
            <w:pPr>
              <w:jc w:val="both"/>
            </w:pPr>
            <w:r w:rsidRPr="00A96596">
              <w:t>""</w:t>
            </w:r>
          </w:p>
        </w:tc>
      </w:tr>
      <w:tr w:rsidR="00A96596" w:rsidRPr="00A96596" w14:paraId="58128D3C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587DB2C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String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7EFDD88" w14:textId="77777777" w:rsidR="00A96596" w:rsidRPr="00A96596" w:rsidRDefault="00A96596" w:rsidP="00DD3224">
            <w:pPr>
              <w:jc w:val="both"/>
            </w:pPr>
            <w:r w:rsidRPr="00A96596">
              <w:t>""</w:t>
            </w:r>
          </w:p>
        </w:tc>
      </w:tr>
      <w:tr w:rsidR="00A96596" w:rsidRPr="00A96596" w14:paraId="058DA12B" w14:textId="77777777" w:rsidTr="00A96596">
        <w:trPr>
          <w:trHeight w:val="311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C1270A" w14:textId="77777777" w:rsidR="00A96596" w:rsidRPr="00A96596" w:rsidRDefault="00A96596" w:rsidP="00DD3224">
            <w:pPr>
              <w:jc w:val="both"/>
              <w:rPr>
                <w:lang w:val="en-US"/>
              </w:rPr>
            </w:pPr>
            <w:r w:rsidRPr="00A96596">
              <w:rPr>
                <w:lang w:val="en-US"/>
              </w:rPr>
              <w:t xml:space="preserve">Numeral (int32, int64, double </w:t>
            </w:r>
            <w:r w:rsidRPr="00A96596">
              <w:t>и</w:t>
            </w:r>
            <w:r w:rsidRPr="00A96596">
              <w:rPr>
                <w:lang w:val="en-US"/>
              </w:rPr>
              <w:t xml:space="preserve"> </w:t>
            </w:r>
            <w:r w:rsidRPr="00A96596">
              <w:t>др</w:t>
            </w:r>
            <w:r w:rsidRPr="00A96596">
              <w:rPr>
                <w:lang w:val="en-US"/>
              </w:rPr>
              <w:t>.)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F038838" w14:textId="77777777" w:rsidR="00A96596" w:rsidRPr="00A96596" w:rsidRDefault="00A96596" w:rsidP="00DD3224">
            <w:pPr>
              <w:jc w:val="both"/>
            </w:pPr>
            <w:r w:rsidRPr="00A96596">
              <w:t>0</w:t>
            </w:r>
          </w:p>
        </w:tc>
      </w:tr>
      <w:tr w:rsidR="00A96596" w:rsidRPr="00A96596" w14:paraId="6B8A34EE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56C936A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DateTime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160041A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New System.DateTime</w:t>
            </w:r>
          </w:p>
        </w:tc>
      </w:tr>
      <w:tr w:rsidR="00A96596" w:rsidRPr="00A96596" w14:paraId="61AB287C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01D8659" w14:textId="77777777" w:rsidR="00A96596" w:rsidRPr="00A96596" w:rsidRDefault="00A96596" w:rsidP="00DD3224">
            <w:pPr>
              <w:jc w:val="both"/>
              <w:rPr>
                <w:lang w:val="en-US"/>
              </w:rPr>
            </w:pPr>
            <w:r w:rsidRPr="00A96596">
              <w:rPr>
                <w:lang w:val="en-US"/>
              </w:rPr>
              <w:t xml:space="preserve">Array (of string, of int32 </w:t>
            </w:r>
            <w:r w:rsidRPr="00A96596">
              <w:t>и</w:t>
            </w:r>
            <w:r w:rsidRPr="00A96596">
              <w:rPr>
                <w:lang w:val="en-US"/>
              </w:rPr>
              <w:t xml:space="preserve"> </w:t>
            </w:r>
            <w:r w:rsidRPr="00A96596">
              <w:t>т</w:t>
            </w:r>
            <w:r w:rsidRPr="00A96596">
              <w:rPr>
                <w:lang w:val="en-US"/>
              </w:rPr>
              <w:t>.</w:t>
            </w:r>
            <w:r w:rsidRPr="00A96596">
              <w:t>д</w:t>
            </w:r>
            <w:r w:rsidRPr="00A96596">
              <w:rPr>
                <w:lang w:val="en-US"/>
              </w:rPr>
              <w:t>.)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7B7CFC8" w14:textId="77777777" w:rsidR="00A96596" w:rsidRPr="00A96596" w:rsidRDefault="00A96596" w:rsidP="00DD3224">
            <w:pPr>
              <w:jc w:val="both"/>
            </w:pPr>
            <w:r w:rsidRPr="00A96596">
              <w:t>{"","",…,""} , {0,0,…,0} , и т.д.</w:t>
            </w:r>
          </w:p>
        </w:tc>
      </w:tr>
      <w:tr w:rsidR="00A96596" w:rsidRPr="00A96596" w14:paraId="373FB1B4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E3D0E8F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List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7648B46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New List(of string)</w:t>
            </w:r>
          </w:p>
        </w:tc>
      </w:tr>
      <w:tr w:rsidR="00A96596" w:rsidRPr="00A96596" w14:paraId="57386FFF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19125DA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DataTable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865DF68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New DataTable</w:t>
            </w:r>
          </w:p>
        </w:tc>
      </w:tr>
      <w:tr w:rsidR="00A96596" w:rsidRPr="004E7BE9" w14:paraId="1D71B99C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B2D73F6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Dictionary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C6748B" w14:textId="77777777" w:rsidR="00A96596" w:rsidRPr="00A96596" w:rsidRDefault="00A96596" w:rsidP="00DD3224">
            <w:pPr>
              <w:jc w:val="both"/>
              <w:rPr>
                <w:lang w:val="en-US"/>
              </w:rPr>
            </w:pPr>
            <w:r w:rsidRPr="00A96596">
              <w:rPr>
                <w:lang w:val="en-US"/>
              </w:rPr>
              <w:t>New Dictionary(of string,string)</w:t>
            </w:r>
          </w:p>
        </w:tc>
      </w:tr>
      <w:tr w:rsidR="00A96596" w:rsidRPr="00A96596" w14:paraId="7A3C245D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EA6998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Browser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1E1B07A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New UiPath.Core.Browser</w:t>
            </w:r>
          </w:p>
        </w:tc>
      </w:tr>
      <w:tr w:rsidR="00A96596" w:rsidRPr="00A96596" w14:paraId="09547367" w14:textId="77777777" w:rsidTr="00A96596">
        <w:trPr>
          <w:trHeight w:val="256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04C014A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Window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DA5750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New UiPath.Core.Window</w:t>
            </w:r>
          </w:p>
        </w:tc>
      </w:tr>
      <w:tr w:rsidR="00A96596" w:rsidRPr="004E7BE9" w14:paraId="752B312A" w14:textId="77777777" w:rsidTr="00A96596">
        <w:trPr>
          <w:trHeight w:val="354"/>
        </w:trPr>
        <w:tc>
          <w:tcPr>
            <w:tcW w:w="4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7DBFA02" w14:textId="77777777" w:rsidR="00A96596" w:rsidRPr="00A96596" w:rsidRDefault="00A96596" w:rsidP="00DD3224">
            <w:pPr>
              <w:jc w:val="both"/>
            </w:pPr>
            <w:r w:rsidRPr="00A96596">
              <w:rPr>
                <w:lang w:val="en-US"/>
              </w:rPr>
              <w:t>MailMessage</w:t>
            </w:r>
          </w:p>
        </w:tc>
        <w:tc>
          <w:tcPr>
            <w:tcW w:w="4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D12CC10" w14:textId="77777777" w:rsidR="00A96596" w:rsidRPr="00A96596" w:rsidRDefault="00A96596" w:rsidP="00DD3224">
            <w:pPr>
              <w:jc w:val="both"/>
              <w:rPr>
                <w:lang w:val="en-US"/>
              </w:rPr>
            </w:pPr>
            <w:r w:rsidRPr="00A96596">
              <w:rPr>
                <w:lang w:val="en-US"/>
              </w:rPr>
              <w:t>New System.Net.Mail.MailMessage</w:t>
            </w:r>
          </w:p>
        </w:tc>
      </w:tr>
    </w:tbl>
    <w:p w14:paraId="150A10AC" w14:textId="77777777" w:rsidR="009D1400" w:rsidRPr="00A96596" w:rsidRDefault="009D1400" w:rsidP="00DD3224">
      <w:pPr>
        <w:jc w:val="both"/>
        <w:rPr>
          <w:lang w:val="en-US"/>
        </w:rPr>
      </w:pPr>
    </w:p>
    <w:p w14:paraId="3E2E4610" w14:textId="77777777" w:rsidR="00C91A39" w:rsidRDefault="00C91A39" w:rsidP="00DD3224">
      <w:pPr>
        <w:jc w:val="both"/>
      </w:pPr>
      <w:r>
        <w:t>Пример правильной инициализации:</w:t>
      </w:r>
    </w:p>
    <w:p w14:paraId="1042BAC4" w14:textId="77777777" w:rsidR="009D1400" w:rsidRDefault="009D1400" w:rsidP="00DD3224">
      <w:pPr>
        <w:jc w:val="both"/>
      </w:pPr>
      <w:r w:rsidRPr="003F5176">
        <w:rPr>
          <w:noProof/>
        </w:rPr>
        <w:drawing>
          <wp:inline distT="0" distB="0" distL="0" distR="0" wp14:anchorId="36B7E253" wp14:editId="47726DBB">
            <wp:extent cx="5760085" cy="1938020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3BAB5" w14:textId="2CCB3EDF" w:rsidR="006D0FF2" w:rsidRPr="00176AD4" w:rsidRDefault="006D0FF2" w:rsidP="00DD3224">
      <w:pPr>
        <w:pStyle w:val="af9"/>
        <w:numPr>
          <w:ilvl w:val="0"/>
          <w:numId w:val="21"/>
        </w:numPr>
        <w:jc w:val="both"/>
      </w:pPr>
      <w:r>
        <w:t xml:space="preserve">Переменные в скриптах </w:t>
      </w:r>
      <w:r w:rsidRPr="006D0FF2">
        <w:rPr>
          <w:lang w:val="en-US"/>
        </w:rPr>
        <w:t>UiPath</w:t>
      </w:r>
      <w:r w:rsidRPr="006D0FF2">
        <w:t xml:space="preserve"> </w:t>
      </w:r>
      <w:r>
        <w:t>должны иметь определенные префиксы.</w:t>
      </w:r>
      <w:r w:rsidRPr="006D0FF2">
        <w:t xml:space="preserve"> </w:t>
      </w:r>
      <w:r w:rsidRPr="00176AD4">
        <w:t>Это позволяет лучше себя контролировать при большом количестве переменных, т.к. иногда после долгой разработки трудно уже вспомнить, для чего пере</w:t>
      </w:r>
      <w:r w:rsidR="00DB696D">
        <w:t>менная была изначально создана.</w:t>
      </w:r>
    </w:p>
    <w:p w14:paraId="091E92DD" w14:textId="1708D69F" w:rsidR="006D0FF2" w:rsidRPr="00176AD4" w:rsidRDefault="006D0FF2" w:rsidP="00DD3224">
      <w:pPr>
        <w:pStyle w:val="af9"/>
        <w:jc w:val="both"/>
      </w:pPr>
      <w:r w:rsidRPr="00176AD4">
        <w:t xml:space="preserve">Можно привести простой пример – допустим, если у нас есть переменная </w:t>
      </w:r>
      <w:r w:rsidRPr="006D0FF2">
        <w:rPr>
          <w:lang w:val="en-US"/>
        </w:rPr>
        <w:t>Partners</w:t>
      </w:r>
      <w:r w:rsidRPr="00176AD4">
        <w:t xml:space="preserve">, которая содержит список партнеров. В данном случае непонятно, словарь это или таблица с данными. Может быть даже такая ситуация, что в одном скрипте эта переменная типа </w:t>
      </w:r>
      <w:r w:rsidRPr="006D0FF2">
        <w:rPr>
          <w:lang w:val="en-US"/>
        </w:rPr>
        <w:t>DataTable</w:t>
      </w:r>
      <w:r w:rsidRPr="00176AD4">
        <w:t xml:space="preserve">, а в другом – </w:t>
      </w:r>
      <w:r w:rsidRPr="006D0FF2">
        <w:rPr>
          <w:lang w:val="en-US"/>
        </w:rPr>
        <w:t>Dictionary</w:t>
      </w:r>
      <w:r w:rsidRPr="00176AD4">
        <w:t xml:space="preserve"> (это особенно критично, если над проектом работают несколько человек, и каждый должен использовать эту переменную).</w:t>
      </w:r>
    </w:p>
    <w:p w14:paraId="74F4EB58" w14:textId="77777777" w:rsidR="006D0FF2" w:rsidRPr="00176AD4" w:rsidRDefault="006D0FF2" w:rsidP="00DD3224">
      <w:pPr>
        <w:pStyle w:val="af9"/>
        <w:jc w:val="both"/>
      </w:pPr>
      <w:r w:rsidRPr="00176AD4">
        <w:t xml:space="preserve">Если же назвать переменную </w:t>
      </w:r>
      <w:r w:rsidRPr="006D0FF2">
        <w:rPr>
          <w:lang w:val="en-US"/>
        </w:rPr>
        <w:t>dt</w:t>
      </w:r>
      <w:r w:rsidRPr="00176AD4">
        <w:t>_</w:t>
      </w:r>
      <w:r w:rsidRPr="006D0FF2">
        <w:rPr>
          <w:lang w:val="en-US"/>
        </w:rPr>
        <w:t>Partners</w:t>
      </w:r>
      <w:r w:rsidRPr="00176AD4">
        <w:t xml:space="preserve">, то ошибки в дальнейшем быть не может – переменные во всех скриптах должны быть типа </w:t>
      </w:r>
      <w:r w:rsidRPr="006D0FF2">
        <w:rPr>
          <w:lang w:val="en-US"/>
        </w:rPr>
        <w:t>DataTable</w:t>
      </w:r>
      <w:r w:rsidRPr="00176AD4">
        <w:t>, т.к. само название переменной содержит в себе эту подсказку.</w:t>
      </w:r>
    </w:p>
    <w:p w14:paraId="72F57E9C" w14:textId="77777777" w:rsidR="006D0FF2" w:rsidRDefault="006D0FF2" w:rsidP="00DD3224">
      <w:pPr>
        <w:tabs>
          <w:tab w:val="left" w:pos="1701"/>
        </w:tabs>
        <w:jc w:val="both"/>
      </w:pPr>
    </w:p>
    <w:tbl>
      <w:tblPr>
        <w:tblW w:w="90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5386"/>
        <w:gridCol w:w="1156"/>
      </w:tblGrid>
      <w:tr w:rsidR="006D0FF2" w:rsidRPr="00A96596" w14:paraId="1EEE035F" w14:textId="77777777" w:rsidTr="00053B9E">
        <w:trPr>
          <w:trHeight w:val="63"/>
        </w:trPr>
        <w:tc>
          <w:tcPr>
            <w:tcW w:w="2552" w:type="dxa"/>
            <w:tcBorders>
              <w:top w:val="single" w:sz="24" w:space="0" w:color="5B9BD5"/>
              <w:left w:val="nil"/>
              <w:bottom w:val="single" w:sz="2" w:space="0" w:color="70AD47"/>
              <w:right w:val="single" w:sz="4" w:space="0" w:color="FFFFFF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14:paraId="4F071963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Тип переменной</w:t>
            </w:r>
          </w:p>
        </w:tc>
        <w:tc>
          <w:tcPr>
            <w:tcW w:w="5386" w:type="dxa"/>
            <w:tcBorders>
              <w:top w:val="single" w:sz="24" w:space="0" w:color="5B9BD5"/>
              <w:left w:val="single" w:sz="4" w:space="0" w:color="FFFFFF"/>
              <w:bottom w:val="single" w:sz="2" w:space="0" w:color="70AD47"/>
              <w:right w:val="single" w:sz="4" w:space="0" w:color="FFFFFF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14:paraId="5E65C866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Краткое описание</w:t>
            </w:r>
          </w:p>
        </w:tc>
        <w:tc>
          <w:tcPr>
            <w:tcW w:w="1156" w:type="dxa"/>
            <w:tcBorders>
              <w:top w:val="single" w:sz="24" w:space="0" w:color="5B9BD5"/>
              <w:left w:val="single" w:sz="4" w:space="0" w:color="FFFFFF"/>
              <w:bottom w:val="single" w:sz="2" w:space="0" w:color="70AD47"/>
              <w:right w:val="single" w:sz="4" w:space="0" w:color="FFFFFF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14:paraId="01C5DE4E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Префикс</w:t>
            </w:r>
          </w:p>
        </w:tc>
      </w:tr>
      <w:tr w:rsidR="006D0FF2" w:rsidRPr="00A96596" w14:paraId="4D05A436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70AD47"/>
              <w:left w:val="nil"/>
              <w:bottom w:val="single" w:sz="2" w:space="0" w:color="70AD47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C040D5C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Boolean</w:t>
            </w:r>
          </w:p>
        </w:tc>
        <w:tc>
          <w:tcPr>
            <w:tcW w:w="5386" w:type="dxa"/>
            <w:tcBorders>
              <w:top w:val="single" w:sz="2" w:space="0" w:color="70AD47"/>
              <w:left w:val="nil"/>
              <w:bottom w:val="single" w:sz="2" w:space="0" w:color="70AD47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2815598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 xml:space="preserve">Хранит значение либо </w:t>
            </w:r>
            <w:r w:rsidRPr="00A96596">
              <w:rPr>
                <w:sz w:val="18"/>
                <w:lang w:val="en-US"/>
              </w:rPr>
              <w:t>True</w:t>
            </w:r>
            <w:r w:rsidRPr="00A96596">
              <w:rPr>
                <w:sz w:val="18"/>
              </w:rPr>
              <w:t xml:space="preserve">, либо </w:t>
            </w:r>
            <w:r w:rsidRPr="00A96596">
              <w:rPr>
                <w:sz w:val="18"/>
                <w:lang w:val="en-US"/>
              </w:rPr>
              <w:t>False</w:t>
            </w:r>
          </w:p>
        </w:tc>
        <w:tc>
          <w:tcPr>
            <w:tcW w:w="1156" w:type="dxa"/>
            <w:tcBorders>
              <w:top w:val="single" w:sz="2" w:space="0" w:color="70AD47"/>
              <w:left w:val="nil"/>
              <w:bottom w:val="single" w:sz="2" w:space="0" w:color="70AD47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6BD7386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bool_</w:t>
            </w:r>
          </w:p>
        </w:tc>
      </w:tr>
      <w:tr w:rsidR="006D0FF2" w:rsidRPr="00A96596" w14:paraId="3E096CC9" w14:textId="77777777" w:rsidTr="00053B9E">
        <w:trPr>
          <w:trHeight w:val="74"/>
        </w:trPr>
        <w:tc>
          <w:tcPr>
            <w:tcW w:w="2552" w:type="dxa"/>
            <w:tcBorders>
              <w:top w:val="single" w:sz="2" w:space="0" w:color="70AD47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C797EDC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GenericValue</w:t>
            </w:r>
          </w:p>
        </w:tc>
        <w:tc>
          <w:tcPr>
            <w:tcW w:w="5386" w:type="dxa"/>
            <w:tcBorders>
              <w:top w:val="single" w:sz="2" w:space="0" w:color="70AD47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C04B68F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Может хранить значение любого типа</w:t>
            </w:r>
          </w:p>
        </w:tc>
        <w:tc>
          <w:tcPr>
            <w:tcW w:w="1156" w:type="dxa"/>
            <w:tcBorders>
              <w:top w:val="single" w:sz="2" w:space="0" w:color="70AD47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BDC5083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g</w:t>
            </w:r>
            <w:r>
              <w:rPr>
                <w:sz w:val="18"/>
                <w:lang w:val="en-US"/>
              </w:rPr>
              <w:t>en</w:t>
            </w:r>
            <w:r w:rsidRPr="00A96596">
              <w:rPr>
                <w:sz w:val="18"/>
                <w:lang w:val="en-US"/>
              </w:rPr>
              <w:t>_</w:t>
            </w:r>
          </w:p>
        </w:tc>
      </w:tr>
      <w:tr w:rsidR="006D0FF2" w:rsidRPr="00A96596" w14:paraId="7B004F94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9F2188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String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5D60EF6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Строковое значение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08C1D1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str_</w:t>
            </w:r>
          </w:p>
        </w:tc>
      </w:tr>
      <w:tr w:rsidR="006D0FF2" w:rsidRPr="00A96596" w14:paraId="4CC98B2F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5F9ED1B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Numeral (int16, int32, int64</w:t>
            </w:r>
            <w:r w:rsidRPr="00A96596">
              <w:rPr>
                <w:sz w:val="18"/>
              </w:rPr>
              <w:t>)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00A06E3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Целое число (отрицательное, либо положительное)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BB729C0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int_</w:t>
            </w:r>
          </w:p>
        </w:tc>
      </w:tr>
      <w:tr w:rsidR="006D0FF2" w:rsidRPr="00A96596" w14:paraId="32DF3752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AED5B25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Double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CE88D0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Число с плавающей точкой (дробной частью)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4635C78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dbl_</w:t>
            </w:r>
          </w:p>
        </w:tc>
      </w:tr>
      <w:tr w:rsidR="006D0FF2" w:rsidRPr="00A96596" w14:paraId="4A7AD094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85A0275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DateTime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01D08C9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Время (год, месяц, неделя, день, час, минута, секунда)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E6EF66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date</w:t>
            </w:r>
            <w:r w:rsidRPr="00A96596">
              <w:rPr>
                <w:sz w:val="18"/>
                <w:lang w:val="en-US"/>
              </w:rPr>
              <w:t>_</w:t>
            </w:r>
          </w:p>
        </w:tc>
      </w:tr>
      <w:tr w:rsidR="006D0FF2" w:rsidRPr="00E22445" w14:paraId="29E33BE6" w14:textId="77777777" w:rsidTr="00053B9E">
        <w:trPr>
          <w:trHeight w:val="451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4A0A444" w14:textId="77777777" w:rsidR="006D0FF2" w:rsidRPr="00A96596" w:rsidRDefault="006D0FF2" w:rsidP="00DD3224">
            <w:pPr>
              <w:jc w:val="both"/>
              <w:rPr>
                <w:sz w:val="18"/>
                <w:lang w:val="en-US"/>
              </w:rPr>
            </w:pPr>
            <w:r w:rsidRPr="00A96596">
              <w:rPr>
                <w:sz w:val="18"/>
                <w:lang w:val="en-US"/>
              </w:rPr>
              <w:t xml:space="preserve">Array (string[], int32[] </w:t>
            </w:r>
            <w:r w:rsidRPr="00A96596">
              <w:rPr>
                <w:sz w:val="18"/>
              </w:rPr>
              <w:t>и</w:t>
            </w:r>
            <w:r w:rsidRPr="00A96596">
              <w:rPr>
                <w:sz w:val="18"/>
                <w:lang w:val="en-US"/>
              </w:rPr>
              <w:t xml:space="preserve"> </w:t>
            </w:r>
            <w:r w:rsidRPr="00A96596">
              <w:rPr>
                <w:sz w:val="18"/>
              </w:rPr>
              <w:t>т</w:t>
            </w:r>
            <w:r w:rsidRPr="00A96596">
              <w:rPr>
                <w:sz w:val="18"/>
                <w:lang w:val="en-US"/>
              </w:rPr>
              <w:t>.</w:t>
            </w:r>
            <w:r w:rsidRPr="00A96596">
              <w:rPr>
                <w:sz w:val="18"/>
              </w:rPr>
              <w:t>д</w:t>
            </w:r>
            <w:r w:rsidRPr="00A96596">
              <w:rPr>
                <w:sz w:val="18"/>
                <w:lang w:val="en-US"/>
              </w:rPr>
              <w:t>.)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1CAB121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Массив переменных. Используется для простых списков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F9EC18" w14:textId="77777777" w:rsidR="006D0FF2" w:rsidRPr="00A96596" w:rsidRDefault="006D0FF2" w:rsidP="00DD3224">
            <w:pPr>
              <w:jc w:val="both"/>
              <w:rPr>
                <w:sz w:val="18"/>
                <w:lang w:val="en-US"/>
              </w:rPr>
            </w:pPr>
            <w:r w:rsidRPr="00A96596">
              <w:rPr>
                <w:sz w:val="18"/>
                <w:lang w:val="en-US"/>
              </w:rPr>
              <w:t xml:space="preserve">astr_ , aint_ , </w:t>
            </w:r>
            <w:r w:rsidRPr="00A96596">
              <w:rPr>
                <w:sz w:val="18"/>
              </w:rPr>
              <w:t>и</w:t>
            </w:r>
            <w:r w:rsidRPr="00A96596">
              <w:rPr>
                <w:sz w:val="18"/>
                <w:lang w:val="en-US"/>
              </w:rPr>
              <w:t xml:space="preserve"> </w:t>
            </w:r>
            <w:r w:rsidRPr="00A96596">
              <w:rPr>
                <w:sz w:val="18"/>
              </w:rPr>
              <w:t>т</w:t>
            </w:r>
            <w:r w:rsidRPr="00A96596">
              <w:rPr>
                <w:sz w:val="18"/>
                <w:lang w:val="en-US"/>
              </w:rPr>
              <w:t>.</w:t>
            </w:r>
            <w:r w:rsidRPr="00A96596">
              <w:rPr>
                <w:sz w:val="18"/>
              </w:rPr>
              <w:t>д</w:t>
            </w:r>
            <w:r w:rsidRPr="00A96596">
              <w:rPr>
                <w:sz w:val="18"/>
                <w:lang w:val="en-US"/>
              </w:rPr>
              <w:t>.</w:t>
            </w:r>
          </w:p>
        </w:tc>
      </w:tr>
      <w:tr w:rsidR="006D0FF2" w:rsidRPr="00A96596" w14:paraId="4C42C860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D7DB59C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List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AACC6FD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Коллекция, используется для динамических списков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15A9CEB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list_</w:t>
            </w:r>
          </w:p>
        </w:tc>
      </w:tr>
      <w:tr w:rsidR="006D0FF2" w:rsidRPr="00A96596" w14:paraId="6A4EDBC3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90DDF05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DataTable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4319BFB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Таблица с данными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E39CBDE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dt_</w:t>
            </w:r>
          </w:p>
        </w:tc>
      </w:tr>
      <w:tr w:rsidR="006D0FF2" w:rsidRPr="00A96596" w14:paraId="3386D301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E51B90E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Dictionary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353988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Словарь. Данные в словаре можно получить указывая ключ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ED0288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dict_</w:t>
            </w:r>
          </w:p>
        </w:tc>
      </w:tr>
      <w:tr w:rsidR="006D0FF2" w:rsidRPr="00A96596" w14:paraId="586E6880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6599EA9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Browser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728964E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 xml:space="preserve">Хранит в себе окно браузера для </w:t>
            </w:r>
            <w:r w:rsidRPr="00A96596">
              <w:rPr>
                <w:sz w:val="18"/>
                <w:lang w:val="en-US"/>
              </w:rPr>
              <w:t>Attach</w:t>
            </w:r>
            <w:r w:rsidRPr="00A96596">
              <w:rPr>
                <w:sz w:val="18"/>
              </w:rPr>
              <w:t>-а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B1B112A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browser_</w:t>
            </w:r>
          </w:p>
        </w:tc>
      </w:tr>
      <w:tr w:rsidR="006D0FF2" w:rsidRPr="00A96596" w14:paraId="21818FD8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EABD43D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Window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0F9E48D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 xml:space="preserve">Хранит в себе окно приложения для </w:t>
            </w:r>
            <w:r w:rsidRPr="00A96596">
              <w:rPr>
                <w:sz w:val="18"/>
                <w:lang w:val="en-US"/>
              </w:rPr>
              <w:t>Attach</w:t>
            </w:r>
            <w:r w:rsidRPr="00A96596">
              <w:rPr>
                <w:sz w:val="18"/>
              </w:rPr>
              <w:t>-а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DC1DE7F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window_</w:t>
            </w:r>
          </w:p>
        </w:tc>
      </w:tr>
      <w:tr w:rsidR="006D0FF2" w:rsidRPr="00A96596" w14:paraId="3D02548C" w14:textId="77777777" w:rsidTr="00053B9E">
        <w:trPr>
          <w:trHeight w:val="48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27825EB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MailMessage</w:t>
            </w: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65350AE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</w:rPr>
              <w:t>Хранит в себе письмо со всеми элементами (напр. вложения)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54B18C6" w14:textId="77777777" w:rsidR="006D0FF2" w:rsidRPr="00A96596" w:rsidRDefault="006D0FF2" w:rsidP="00DD3224">
            <w:pPr>
              <w:jc w:val="both"/>
              <w:rPr>
                <w:sz w:val="18"/>
              </w:rPr>
            </w:pPr>
            <w:r w:rsidRPr="00A96596">
              <w:rPr>
                <w:sz w:val="18"/>
                <w:lang w:val="en-US"/>
              </w:rPr>
              <w:t>msg_</w:t>
            </w:r>
          </w:p>
        </w:tc>
      </w:tr>
    </w:tbl>
    <w:p w14:paraId="1D7258ED" w14:textId="77777777" w:rsidR="006D0FF2" w:rsidRDefault="006D0FF2" w:rsidP="00DD3224">
      <w:pPr>
        <w:tabs>
          <w:tab w:val="left" w:pos="1701"/>
        </w:tabs>
        <w:jc w:val="both"/>
      </w:pPr>
    </w:p>
    <w:p w14:paraId="46CA3C50" w14:textId="77777777" w:rsidR="000247B8" w:rsidRDefault="000247B8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При разработке должны максимально использовать встроенные возможности </w:t>
      </w:r>
      <w:r>
        <w:rPr>
          <w:lang w:val="en-US"/>
        </w:rPr>
        <w:t>UiPath</w:t>
      </w:r>
      <w:r w:rsidRPr="00A22DD9">
        <w:t xml:space="preserve">. </w:t>
      </w:r>
      <w:r>
        <w:t xml:space="preserve">Допускается использование </w:t>
      </w:r>
      <w:r>
        <w:rPr>
          <w:lang w:val="en-US"/>
        </w:rPr>
        <w:t>VBA</w:t>
      </w:r>
      <w:r w:rsidRPr="00A22DD9">
        <w:t>/</w:t>
      </w:r>
      <w:r>
        <w:rPr>
          <w:lang w:val="en-US"/>
        </w:rPr>
        <w:t>VB</w:t>
      </w:r>
      <w:r w:rsidRPr="00A22DD9">
        <w:t>/</w:t>
      </w:r>
      <w:r>
        <w:rPr>
          <w:lang w:val="en-US"/>
        </w:rPr>
        <w:t>VBS</w:t>
      </w:r>
      <w:r>
        <w:t xml:space="preserve"> скриптов. Скрипты, написанные на других языках программирования (</w:t>
      </w:r>
      <w:r>
        <w:rPr>
          <w:lang w:val="en-US"/>
        </w:rPr>
        <w:t>JS</w:t>
      </w:r>
      <w:r w:rsidRPr="00A22DD9">
        <w:t xml:space="preserve">, </w:t>
      </w:r>
      <w:r>
        <w:rPr>
          <w:lang w:val="en-US"/>
        </w:rPr>
        <w:t>Python</w:t>
      </w:r>
      <w:r w:rsidRPr="00A22DD9">
        <w:t xml:space="preserve">) </w:t>
      </w:r>
      <w:r>
        <w:t xml:space="preserve">должны использоваться только в тех случаях, когда их функционал нельзя заменить встроенными возможностями </w:t>
      </w:r>
      <w:r>
        <w:rPr>
          <w:lang w:val="en-US"/>
        </w:rPr>
        <w:t>UiPath</w:t>
      </w:r>
      <w:r w:rsidRPr="00A22DD9">
        <w:t xml:space="preserve"> </w:t>
      </w:r>
      <w:r>
        <w:t xml:space="preserve">и платформы </w:t>
      </w:r>
      <w:r w:rsidRPr="00A22DD9">
        <w:t>.</w:t>
      </w:r>
      <w:r>
        <w:rPr>
          <w:lang w:val="en-US"/>
        </w:rPr>
        <w:t>NET</w:t>
      </w:r>
      <w:r w:rsidRPr="00A22DD9">
        <w:t xml:space="preserve">, </w:t>
      </w:r>
      <w:r>
        <w:t>либо их использование оправданно</w:t>
      </w:r>
      <w:r w:rsidRPr="00A22DD9">
        <w:t xml:space="preserve"> (</w:t>
      </w:r>
      <w:r>
        <w:t>например, при использовании модулей Machine Learning, специфической работе с браузером, и т.д.);</w:t>
      </w:r>
    </w:p>
    <w:p w14:paraId="57789616" w14:textId="77777777" w:rsidR="00690644" w:rsidRDefault="002615CC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Все скрипты (не только </w:t>
      </w:r>
      <w:r>
        <w:rPr>
          <w:lang w:val="en-US"/>
        </w:rPr>
        <w:t>UiPath</w:t>
      </w:r>
      <w:r w:rsidRPr="002615CC">
        <w:t xml:space="preserve">, </w:t>
      </w:r>
      <w:r>
        <w:t xml:space="preserve">но и </w:t>
      </w:r>
      <w:r>
        <w:rPr>
          <w:lang w:val="en-US"/>
        </w:rPr>
        <w:t>VBA</w:t>
      </w:r>
      <w:r w:rsidRPr="002615CC">
        <w:t>/</w:t>
      </w:r>
      <w:r w:rsidR="00074843">
        <w:t xml:space="preserve">любые другие) должны содержать поясняющие комментарии. Рекомендуется как добавлять комментарии через кнопку </w:t>
      </w:r>
      <w:r w:rsidR="00074843">
        <w:rPr>
          <w:lang w:val="en-US"/>
        </w:rPr>
        <w:t>Add</w:t>
      </w:r>
      <w:r w:rsidR="00074843" w:rsidRPr="00074843">
        <w:t xml:space="preserve"> </w:t>
      </w:r>
      <w:r w:rsidR="00074843">
        <w:rPr>
          <w:lang w:val="en-US"/>
        </w:rPr>
        <w:t>Annotation</w:t>
      </w:r>
      <w:r w:rsidR="00074843" w:rsidRPr="00074843">
        <w:t xml:space="preserve">, </w:t>
      </w:r>
      <w:r w:rsidR="00074843">
        <w:t xml:space="preserve">так и добавлять комментарии через специальный блок </w:t>
      </w:r>
      <w:r w:rsidR="00074843">
        <w:rPr>
          <w:lang w:val="en-US"/>
        </w:rPr>
        <w:t>Comment</w:t>
      </w:r>
      <w:r w:rsidR="00074843" w:rsidRPr="00074843">
        <w:t xml:space="preserve"> (</w:t>
      </w:r>
      <w:r w:rsidR="00074843">
        <w:t xml:space="preserve">который выделяется на фоне остальных блоков за счет зеленого цвета). </w:t>
      </w:r>
    </w:p>
    <w:p w14:paraId="4822BFB4" w14:textId="77777777" w:rsidR="00074843" w:rsidRDefault="00074843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>Папка со скриптами не должна содержать</w:t>
      </w:r>
      <w:r w:rsidR="00C36549" w:rsidRPr="00C36549">
        <w:t xml:space="preserve"> </w:t>
      </w:r>
      <w:r w:rsidR="00C36549">
        <w:t>много</w:t>
      </w:r>
      <w:r>
        <w:t xml:space="preserve"> мусора (старых скриптов, тестовых файлов, и т.д.);</w:t>
      </w:r>
    </w:p>
    <w:p w14:paraId="782143F0" w14:textId="77777777" w:rsidR="00074843" w:rsidRDefault="00074843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Блоки активностей в </w:t>
      </w:r>
      <w:r>
        <w:rPr>
          <w:lang w:val="en-US"/>
        </w:rPr>
        <w:t>UiPath</w:t>
      </w:r>
      <w:r w:rsidRPr="00074843">
        <w:t xml:space="preserve"> </w:t>
      </w:r>
      <w:r>
        <w:t>скриптах должны иметь нумерацию и корректное наименование, т.к. в случае ошибки именно оно будет записано в логи робота;</w:t>
      </w:r>
    </w:p>
    <w:p w14:paraId="7B2060F0" w14:textId="77777777" w:rsidR="00352C9E" w:rsidRDefault="00352C9E" w:rsidP="00DD3224">
      <w:pPr>
        <w:tabs>
          <w:tab w:val="left" w:pos="1701"/>
        </w:tabs>
        <w:jc w:val="both"/>
      </w:pPr>
    </w:p>
    <w:p w14:paraId="2A6505EB" w14:textId="3CFE8F62" w:rsidR="00352C9E" w:rsidRDefault="00942D23" w:rsidP="00DD3224">
      <w:pPr>
        <w:tabs>
          <w:tab w:val="left" w:pos="1701"/>
        </w:tabs>
        <w:jc w:val="both"/>
      </w:pPr>
      <w:r>
        <w:rPr>
          <w:noProof/>
        </w:rPr>
        <w:drawing>
          <wp:inline distT="0" distB="0" distL="0" distR="0" wp14:anchorId="685870F6" wp14:editId="3CB31CB0">
            <wp:extent cx="3101340" cy="3727196"/>
            <wp:effectExtent l="0" t="0" r="381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1221" cy="375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F76AD" wp14:editId="52B1DCE6">
            <wp:extent cx="2650223" cy="44271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6029" cy="443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4F71" w14:textId="77777777" w:rsidR="009D1400" w:rsidRDefault="00482091" w:rsidP="00DD3224">
      <w:pPr>
        <w:pStyle w:val="af9"/>
        <w:numPr>
          <w:ilvl w:val="0"/>
          <w:numId w:val="21"/>
        </w:numPr>
        <w:tabs>
          <w:tab w:val="left" w:pos="1701"/>
        </w:tabs>
        <w:jc w:val="both"/>
      </w:pPr>
      <w:r>
        <w:t xml:space="preserve">Следует очищать скрипты робота от старых и неиспользуемых кусков кода (убирать старые закомментированные активности, блоки </w:t>
      </w:r>
      <w:r w:rsidRPr="00482091">
        <w:rPr>
          <w:lang w:val="en-US"/>
        </w:rPr>
        <w:t>Writeline</w:t>
      </w:r>
      <w:r>
        <w:t>, и т.д.)</w:t>
      </w:r>
    </w:p>
    <w:p w14:paraId="1E4C6244" w14:textId="77777777" w:rsidR="009D1400" w:rsidRDefault="009D1400" w:rsidP="00DD3224">
      <w:pPr>
        <w:jc w:val="both"/>
      </w:pPr>
    </w:p>
    <w:p w14:paraId="736297BA" w14:textId="77777777" w:rsidR="002348FE" w:rsidRDefault="002348FE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40" w:name="_Toc21014748"/>
      <w:r w:rsidRPr="003073CC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к</w:t>
      </w:r>
      <w:r w:rsidRPr="003073CC">
        <w:rPr>
          <w:sz w:val="24"/>
          <w:szCs w:val="24"/>
        </w:rPr>
        <w:t xml:space="preserve"> </w:t>
      </w:r>
      <w:r>
        <w:rPr>
          <w:sz w:val="24"/>
          <w:szCs w:val="24"/>
        </w:rPr>
        <w:t>шаблонам</w:t>
      </w:r>
      <w:r w:rsidRPr="003073CC">
        <w:rPr>
          <w:sz w:val="24"/>
          <w:szCs w:val="24"/>
        </w:rPr>
        <w:t xml:space="preserve"> </w:t>
      </w:r>
      <w:r w:rsidR="00E406E3">
        <w:rPr>
          <w:sz w:val="24"/>
          <w:szCs w:val="24"/>
        </w:rPr>
        <w:t>и результатам</w:t>
      </w:r>
      <w:r w:rsidR="008339D5">
        <w:rPr>
          <w:sz w:val="24"/>
          <w:szCs w:val="24"/>
        </w:rPr>
        <w:t xml:space="preserve"> работы </w:t>
      </w:r>
      <w:r w:rsidRPr="003073CC">
        <w:rPr>
          <w:sz w:val="24"/>
          <w:szCs w:val="24"/>
        </w:rPr>
        <w:t>роботизируемого процесса</w:t>
      </w:r>
      <w:bookmarkEnd w:id="40"/>
      <w:r>
        <w:rPr>
          <w:sz w:val="24"/>
          <w:szCs w:val="24"/>
        </w:rPr>
        <w:t xml:space="preserve"> </w:t>
      </w:r>
    </w:p>
    <w:p w14:paraId="2863B049" w14:textId="77777777" w:rsidR="002348FE" w:rsidRPr="002348FE" w:rsidRDefault="002348FE" w:rsidP="00DD3224">
      <w:pPr>
        <w:tabs>
          <w:tab w:val="left" w:pos="1701"/>
        </w:tabs>
        <w:jc w:val="both"/>
      </w:pPr>
    </w:p>
    <w:p w14:paraId="136EA1C9" w14:textId="77777777" w:rsidR="002348FE" w:rsidRDefault="00053B9E" w:rsidP="00DD3224">
      <w:pPr>
        <w:pStyle w:val="af9"/>
        <w:numPr>
          <w:ilvl w:val="0"/>
          <w:numId w:val="35"/>
        </w:numPr>
        <w:tabs>
          <w:tab w:val="left" w:pos="1701"/>
        </w:tabs>
        <w:jc w:val="both"/>
      </w:pPr>
      <w:r>
        <w:t>Шаблоны, которые настраиваются один раз, должны храниться в папке со скриптами и копироваться в папку с результатами по мере выполнения процесса</w:t>
      </w:r>
      <w:r w:rsidR="00CC1B76">
        <w:t xml:space="preserve">. Сами же результаты должны храниться в папке </w:t>
      </w:r>
      <w:r w:rsidR="00CC1B76">
        <w:rPr>
          <w:lang w:val="en-US"/>
        </w:rPr>
        <w:t>RPA</w:t>
      </w:r>
      <w:r w:rsidR="00CC1B76" w:rsidRPr="00CC1B76">
        <w:t>_</w:t>
      </w:r>
      <w:r w:rsidR="00CC1B76">
        <w:rPr>
          <w:lang w:val="en-US"/>
        </w:rPr>
        <w:t>Data</w:t>
      </w:r>
      <w:r w:rsidR="00CC1B76" w:rsidRPr="00CC1B76">
        <w:t>, и их не должно быть в папке со скриптами;</w:t>
      </w:r>
    </w:p>
    <w:p w14:paraId="66B4DA74" w14:textId="4AA83492" w:rsidR="00DB696D" w:rsidRPr="00107173" w:rsidRDefault="00DB696D" w:rsidP="00DD3224">
      <w:pPr>
        <w:pStyle w:val="af9"/>
        <w:numPr>
          <w:ilvl w:val="0"/>
          <w:numId w:val="35"/>
        </w:numPr>
        <w:tabs>
          <w:tab w:val="left" w:pos="1701"/>
        </w:tabs>
        <w:jc w:val="both"/>
      </w:pPr>
      <w:r>
        <w:t xml:space="preserve">Путь к папкам не должен содержать абсолютные ссылки на папку </w:t>
      </w:r>
      <w:r>
        <w:rPr>
          <w:lang w:val="en-US"/>
        </w:rPr>
        <w:t>RPA</w:t>
      </w:r>
      <w:r w:rsidRPr="00DB696D">
        <w:t>_</w:t>
      </w:r>
      <w:r>
        <w:rPr>
          <w:lang w:val="en-US"/>
        </w:rPr>
        <w:t>Data</w:t>
      </w:r>
      <w:r>
        <w:t xml:space="preserve">. Должна быть </w:t>
      </w:r>
      <w:r w:rsidR="00107173">
        <w:t xml:space="preserve">возможность оперативно менять папку с результатами работы робота путем изменения параметров в таблице </w:t>
      </w:r>
      <w:r w:rsidR="00107173">
        <w:rPr>
          <w:lang w:val="en-US"/>
        </w:rPr>
        <w:t>Config</w:t>
      </w:r>
    </w:p>
    <w:p w14:paraId="63C71EF8" w14:textId="28CF9E5C" w:rsidR="00053B9E" w:rsidRDefault="00B64901" w:rsidP="00DD3224">
      <w:pPr>
        <w:pStyle w:val="af9"/>
        <w:numPr>
          <w:ilvl w:val="0"/>
          <w:numId w:val="35"/>
        </w:numPr>
        <w:tabs>
          <w:tab w:val="left" w:pos="1701"/>
        </w:tabs>
        <w:jc w:val="both"/>
      </w:pPr>
      <w:r>
        <w:t xml:space="preserve">Если в файле, создаваемом роботом, предполагается сохранение даты в наименовании файла, то рекомендуется писать дату в формате </w:t>
      </w:r>
      <w:r w:rsidRPr="009C2F88">
        <w:rPr>
          <w:lang w:val="en-US"/>
        </w:rPr>
        <w:t>yyyy</w:t>
      </w:r>
      <w:r w:rsidRPr="00B64901">
        <w:t>.</w:t>
      </w:r>
      <w:r w:rsidRPr="009C2F88">
        <w:rPr>
          <w:lang w:val="en-US"/>
        </w:rPr>
        <w:t>MM</w:t>
      </w:r>
      <w:r w:rsidRPr="00B64901">
        <w:t>.</w:t>
      </w:r>
      <w:r w:rsidRPr="009C2F88">
        <w:rPr>
          <w:lang w:val="en-US"/>
        </w:rPr>
        <w:t>dd</w:t>
      </w:r>
      <w:r w:rsidRPr="00B64901">
        <w:t xml:space="preserve"> </w:t>
      </w:r>
      <w:r>
        <w:t xml:space="preserve">для того, чтобы </w:t>
      </w:r>
      <w:r w:rsidR="009C2F88">
        <w:t>эти файлы автоматически сортировались в любой программе;</w:t>
      </w:r>
    </w:p>
    <w:p w14:paraId="68FBFCE3" w14:textId="77777777" w:rsidR="00053B9E" w:rsidRPr="002348FE" w:rsidRDefault="00053B9E" w:rsidP="00DD3224">
      <w:pPr>
        <w:tabs>
          <w:tab w:val="left" w:pos="1701"/>
        </w:tabs>
        <w:jc w:val="both"/>
      </w:pPr>
    </w:p>
    <w:p w14:paraId="262186C7" w14:textId="77777777" w:rsidR="00425D83" w:rsidRPr="001B3653" w:rsidRDefault="00935611" w:rsidP="00DD3224">
      <w:pPr>
        <w:pStyle w:val="s02"/>
        <w:tabs>
          <w:tab w:val="left" w:pos="1701"/>
        </w:tabs>
        <w:spacing w:before="0" w:line="360" w:lineRule="auto"/>
        <w:rPr>
          <w:rFonts w:cs="Arial"/>
          <w:sz w:val="24"/>
          <w:szCs w:val="24"/>
        </w:rPr>
      </w:pPr>
      <w:bookmarkStart w:id="41" w:name="_Toc21014749"/>
      <w:r>
        <w:rPr>
          <w:rFonts w:cs="Arial"/>
          <w:sz w:val="24"/>
          <w:szCs w:val="24"/>
        </w:rPr>
        <w:t>Требования по работе с БД робота</w:t>
      </w:r>
      <w:bookmarkEnd w:id="41"/>
    </w:p>
    <w:p w14:paraId="6F3C52DD" w14:textId="387B29AD" w:rsidR="001B3653" w:rsidDel="00D33A9B" w:rsidRDefault="001B3653" w:rsidP="00DD3224">
      <w:pPr>
        <w:pStyle w:val="af9"/>
        <w:numPr>
          <w:ilvl w:val="0"/>
          <w:numId w:val="25"/>
        </w:numPr>
        <w:jc w:val="both"/>
        <w:rPr>
          <w:del w:id="42" w:author="Волков Юрий Валерьевич" w:date="2019-12-16T19:31:00Z"/>
        </w:rPr>
      </w:pPr>
      <w:commentRangeStart w:id="43"/>
      <w:del w:id="44" w:author="Волков Юрий Валерьевич" w:date="2019-12-16T19:30:00Z">
        <w:r w:rsidDel="00D33A9B">
          <w:delText xml:space="preserve">Для работы над каждым процессом следует делать копию </w:delText>
        </w:r>
        <w:r w:rsidDel="00D33A9B">
          <w:rPr>
            <w:lang w:val="en-US"/>
          </w:rPr>
          <w:delText>RPA</w:delText>
        </w:r>
        <w:r w:rsidRPr="001B3653" w:rsidDel="00D33A9B">
          <w:delText>_</w:delText>
        </w:r>
        <w:r w:rsidDel="00D33A9B">
          <w:rPr>
            <w:lang w:val="en-US"/>
          </w:rPr>
          <w:delText>Data</w:delText>
        </w:r>
        <w:r w:rsidRPr="001B3653" w:rsidDel="00D33A9B">
          <w:delText xml:space="preserve"> </w:delText>
        </w:r>
        <w:r w:rsidDel="00D33A9B">
          <w:delText>со среды разработки. На среде разработки копия делается под каждого разработчика, на среде тестирования – под каждый процесс, на продуктиве – БД одна общая для всех процессов;</w:delText>
        </w:r>
        <w:commentRangeEnd w:id="43"/>
        <w:r w:rsidR="00DA03F3" w:rsidDel="00D33A9B">
          <w:rPr>
            <w:rStyle w:val="af1"/>
          </w:rPr>
          <w:commentReference w:id="43"/>
        </w:r>
      </w:del>
    </w:p>
    <w:p w14:paraId="7843C891" w14:textId="77777777" w:rsidR="007E5987" w:rsidRDefault="007E5987" w:rsidP="00DD3224">
      <w:pPr>
        <w:pStyle w:val="af9"/>
        <w:numPr>
          <w:ilvl w:val="0"/>
          <w:numId w:val="25"/>
        </w:numPr>
        <w:jc w:val="both"/>
        <w:rPr>
          <w:ins w:id="45" w:author="Волков Юрий Валерьевич" w:date="2019-12-16T19:31:00Z"/>
        </w:rPr>
      </w:pPr>
      <w:r>
        <w:t>Менять структуру БД следует только на среде разработки в БД</w:t>
      </w:r>
      <w:r w:rsidRPr="007E5987">
        <w:t xml:space="preserve"> </w:t>
      </w:r>
      <w:r>
        <w:rPr>
          <w:lang w:val="en-US"/>
        </w:rPr>
        <w:t>RPA</w:t>
      </w:r>
      <w:r w:rsidRPr="007E5987">
        <w:t>_</w:t>
      </w:r>
      <w:r>
        <w:rPr>
          <w:lang w:val="en-US"/>
        </w:rPr>
        <w:t>Data</w:t>
      </w:r>
      <w:r w:rsidRPr="007E5987">
        <w:t xml:space="preserve">. </w:t>
      </w:r>
      <w:r>
        <w:t xml:space="preserve">Любое изменение в структуру БД робота (добавление/удаление таблиц, добавление/изменение типов/удаление столбцов, изменение </w:t>
      </w:r>
      <w:r>
        <w:rPr>
          <w:lang w:val="en-US"/>
        </w:rPr>
        <w:t>View</w:t>
      </w:r>
      <w:r w:rsidRPr="00A006FE">
        <w:t>-</w:t>
      </w:r>
      <w:r>
        <w:t>таблиц, хранимых процедур и функций) должно быть согласовано с архитектором системы в ИТСК;</w:t>
      </w:r>
    </w:p>
    <w:p w14:paraId="0A9DE76E" w14:textId="51D1FB4A" w:rsidR="00D33A9B" w:rsidRDefault="00D33A9B" w:rsidP="00DD3224">
      <w:pPr>
        <w:pStyle w:val="af9"/>
        <w:numPr>
          <w:ilvl w:val="0"/>
          <w:numId w:val="25"/>
        </w:numPr>
        <w:jc w:val="both"/>
      </w:pPr>
      <w:ins w:id="46" w:author="Волков Юрий Валерьевич" w:date="2019-12-16T19:31:00Z">
        <w:r>
          <w:t xml:space="preserve">Все изменения структуры БД робота должны попадать в систему </w:t>
        </w:r>
        <w:r>
          <w:rPr>
            <w:lang w:val="en-US"/>
          </w:rPr>
          <w:t>ALM</w:t>
        </w:r>
        <w:r w:rsidRPr="00D33A9B">
          <w:rPr>
            <w:rPrChange w:id="47" w:author="Волков Юрий Валерьевич" w:date="2019-12-16T19:31:00Z">
              <w:rPr>
                <w:lang w:val="en-US"/>
              </w:rPr>
            </w:rPrChange>
          </w:rPr>
          <w:t xml:space="preserve"> </w:t>
        </w:r>
        <w:r>
          <w:t xml:space="preserve">ИТСК через надстройку </w:t>
        </w:r>
        <w:r>
          <w:rPr>
            <w:lang w:val="en-US"/>
          </w:rPr>
          <w:t>Redgate</w:t>
        </w:r>
        <w:r w:rsidRPr="00D33A9B">
          <w:rPr>
            <w:rPrChange w:id="48" w:author="Волков Юрий Валерьевич" w:date="2019-12-16T19:31:00Z">
              <w:rPr>
                <w:lang w:val="en-US"/>
              </w:rPr>
            </w:rPrChange>
          </w:rPr>
          <w:t xml:space="preserve"> </w:t>
        </w:r>
        <w:r>
          <w:t xml:space="preserve">и переноситься на продуктив с помощью запросов на вытягивание веток </w:t>
        </w:r>
      </w:ins>
      <w:ins w:id="49" w:author="Волков Юрий Валерьевич" w:date="2019-12-16T19:32:00Z">
        <w:r>
          <w:rPr>
            <w:lang w:val="en-US"/>
          </w:rPr>
          <w:t>Git</w:t>
        </w:r>
        <w:r w:rsidRPr="00D33A9B">
          <w:rPr>
            <w:rPrChange w:id="50" w:author="Волков Юрий Валерьевич" w:date="2019-12-16T19:32:00Z">
              <w:rPr>
                <w:lang w:val="en-US"/>
              </w:rPr>
            </w:rPrChange>
          </w:rPr>
          <w:t xml:space="preserve"> </w:t>
        </w:r>
        <w:r>
          <w:t xml:space="preserve">с веткой </w:t>
        </w:r>
        <w:r>
          <w:rPr>
            <w:lang w:val="en-US"/>
          </w:rPr>
          <w:t>master</w:t>
        </w:r>
        <w:r w:rsidRPr="00D33A9B">
          <w:rPr>
            <w:rPrChange w:id="51" w:author="Волков Юрий Валерьевич" w:date="2019-12-16T19:32:00Z">
              <w:rPr>
                <w:lang w:val="en-US"/>
              </w:rPr>
            </w:rPrChange>
          </w:rPr>
          <w:t>.</w:t>
        </w:r>
      </w:ins>
    </w:p>
    <w:p w14:paraId="5B724C40" w14:textId="77777777" w:rsidR="007E5987" w:rsidRDefault="007E5987" w:rsidP="00DD3224">
      <w:pPr>
        <w:pStyle w:val="af9"/>
        <w:numPr>
          <w:ilvl w:val="0"/>
          <w:numId w:val="25"/>
        </w:numPr>
        <w:jc w:val="both"/>
      </w:pPr>
      <w:r>
        <w:t>Все разрабатываемые роботы должны максимально применять уже существующую архитектуру БД (включая справочники организаций, систем, статусов роботизации, таблицы с задачами, расписаниями, параметрами расписаний и т.д.)</w:t>
      </w:r>
    </w:p>
    <w:p w14:paraId="4AE40A8B" w14:textId="77777777" w:rsidR="007E5987" w:rsidRDefault="007E5987" w:rsidP="00DD3224">
      <w:pPr>
        <w:pStyle w:val="af9"/>
        <w:numPr>
          <w:ilvl w:val="0"/>
          <w:numId w:val="25"/>
        </w:numPr>
        <w:jc w:val="both"/>
      </w:pPr>
      <w:r>
        <w:t xml:space="preserve">Следует применять встроенные в </w:t>
      </w:r>
      <w:r>
        <w:rPr>
          <w:lang w:val="en-US"/>
        </w:rPr>
        <w:t>MS</w:t>
      </w:r>
      <w:r w:rsidRPr="007E5987">
        <w:t xml:space="preserve"> </w:t>
      </w:r>
      <w:r>
        <w:rPr>
          <w:lang w:val="en-US"/>
        </w:rPr>
        <w:t>SQL</w:t>
      </w:r>
      <w:r w:rsidRPr="007E5987">
        <w:t xml:space="preserve"> </w:t>
      </w:r>
      <w:r>
        <w:t>механизмы сохранения целостности данных (настраивать связи первичных-вторичных ключей между таблицами, использовать каскадное удаление/изменение, и т.д.);</w:t>
      </w:r>
    </w:p>
    <w:p w14:paraId="2975416D" w14:textId="77777777" w:rsidR="00680D85" w:rsidRDefault="00680D85" w:rsidP="00DD3224">
      <w:pPr>
        <w:pStyle w:val="af9"/>
        <w:numPr>
          <w:ilvl w:val="0"/>
          <w:numId w:val="25"/>
        </w:numPr>
        <w:jc w:val="both"/>
      </w:pPr>
      <w:r>
        <w:t>В случае, если нет технической возможности настроить каскадное удаление/изменение полей (например, при многократных связях нескольких полей одной таблицы к одному полю другой таблицы), то требуется настроить триггеры для каскадного удаления/изменения;</w:t>
      </w:r>
    </w:p>
    <w:p w14:paraId="125BBEA7" w14:textId="77777777" w:rsidR="007E5987" w:rsidRDefault="007E5987" w:rsidP="00DD3224">
      <w:pPr>
        <w:pStyle w:val="af9"/>
        <w:numPr>
          <w:ilvl w:val="0"/>
          <w:numId w:val="25"/>
        </w:numPr>
        <w:jc w:val="both"/>
      </w:pPr>
      <w:r>
        <w:t>Следует индексировать поля, по которым планируется в дальнейшем выполнять поисковые запросы;</w:t>
      </w:r>
    </w:p>
    <w:p w14:paraId="64ADCE27" w14:textId="77777777" w:rsidR="007E5987" w:rsidRDefault="007E5987" w:rsidP="00DD3224">
      <w:pPr>
        <w:pStyle w:val="af9"/>
        <w:numPr>
          <w:ilvl w:val="0"/>
          <w:numId w:val="25"/>
        </w:numPr>
        <w:jc w:val="both"/>
      </w:pPr>
      <w:r>
        <w:t xml:space="preserve">Все поля таблиц должны соответствовать значению, которое хранится в этом поле. Например, дата должна храниться в поле типа </w:t>
      </w:r>
      <w:r>
        <w:rPr>
          <w:lang w:val="en-US"/>
        </w:rPr>
        <w:t>DateTime</w:t>
      </w:r>
      <w:r w:rsidRPr="007E5987">
        <w:t xml:space="preserve">, </w:t>
      </w:r>
      <w:r>
        <w:t xml:space="preserve">а сумма – в поле типа </w:t>
      </w:r>
      <w:r>
        <w:rPr>
          <w:lang w:val="en-US"/>
        </w:rPr>
        <w:t>Float</w:t>
      </w:r>
      <w:r w:rsidRPr="00FC375B">
        <w:t>;</w:t>
      </w:r>
    </w:p>
    <w:p w14:paraId="49D909C5" w14:textId="32A8DB8C" w:rsidR="008944DD" w:rsidRDefault="00FC375B">
      <w:pPr>
        <w:pStyle w:val="af9"/>
        <w:numPr>
          <w:ilvl w:val="0"/>
          <w:numId w:val="25"/>
        </w:numPr>
        <w:jc w:val="both"/>
        <w:rPr>
          <w:ins w:id="52" w:author="Волков Юрий Валерьевич" w:date="2019-12-16T19:22:00Z"/>
        </w:rPr>
      </w:pPr>
      <w:r>
        <w:t xml:space="preserve">При создании новых сущностей следует по возможности придавать </w:t>
      </w:r>
      <w:r>
        <w:rPr>
          <w:lang w:val="en-US"/>
        </w:rPr>
        <w:t>ID</w:t>
      </w:r>
      <w:r w:rsidRPr="00FC375B">
        <w:t xml:space="preserve"> </w:t>
      </w:r>
      <w:r>
        <w:t xml:space="preserve">полю определенную кодировку. Например, в таблице </w:t>
      </w:r>
      <w:r>
        <w:rPr>
          <w:lang w:val="en-US"/>
        </w:rPr>
        <w:t>Processes</w:t>
      </w:r>
      <w:r w:rsidRPr="008944DD">
        <w:rPr>
          <w:rPrChange w:id="53" w:author="Волков Юрий Валерьевич [2]" w:date="2020-03-25T00:22:00Z">
            <w:rPr>
              <w:lang w:val="en-US"/>
            </w:rPr>
          </w:rPrChange>
        </w:rPr>
        <w:t xml:space="preserve"> </w:t>
      </w:r>
      <w:r>
        <w:t>используется кодировка из п.2.2</w:t>
      </w:r>
      <w:r w:rsidR="00FD1719">
        <w:t>;</w:t>
      </w:r>
    </w:p>
    <w:p w14:paraId="36EB3E04" w14:textId="2BF6B327" w:rsidR="009D288C" w:rsidRDefault="009D288C" w:rsidP="00DD3224">
      <w:pPr>
        <w:pStyle w:val="af9"/>
        <w:numPr>
          <w:ilvl w:val="0"/>
          <w:numId w:val="25"/>
        </w:numPr>
        <w:jc w:val="both"/>
        <w:rPr>
          <w:ins w:id="54" w:author="Волков Юрий Валерьевич" w:date="2019-12-16T19:27:00Z"/>
        </w:rPr>
      </w:pPr>
      <w:ins w:id="55" w:author="Волков Юрий Валерьевич" w:date="2019-12-16T19:22:00Z">
        <w:r>
          <w:t xml:space="preserve">При добавлении новых таблиц/полей таблиц/табличных функций/хранимых процедур и </w:t>
        </w:r>
        <w:r>
          <w:rPr>
            <w:lang w:val="en-US"/>
          </w:rPr>
          <w:t>view</w:t>
        </w:r>
        <w:r w:rsidRPr="009D288C">
          <w:rPr>
            <w:rPrChange w:id="56" w:author="Волков Юрий Валерьевич" w:date="2019-12-16T19:22:00Z">
              <w:rPr>
                <w:lang w:val="en-US"/>
              </w:rPr>
            </w:rPrChange>
          </w:rPr>
          <w:t>-</w:t>
        </w:r>
        <w:r>
          <w:t xml:space="preserve">таблиц, необходимо заполнять поле </w:t>
        </w:r>
        <w:r>
          <w:rPr>
            <w:lang w:val="en-US"/>
          </w:rPr>
          <w:t>MS</w:t>
        </w:r>
        <w:r w:rsidRPr="009D288C">
          <w:rPr>
            <w:rPrChange w:id="57" w:author="Волков Юрий Валерьевич" w:date="2019-12-16T19:22:00Z">
              <w:rPr>
                <w:lang w:val="en-US"/>
              </w:rPr>
            </w:rPrChange>
          </w:rPr>
          <w:t>_</w:t>
        </w:r>
        <w:r>
          <w:rPr>
            <w:lang w:val="en-US"/>
          </w:rPr>
          <w:t>Description</w:t>
        </w:r>
        <w:r w:rsidRPr="009D288C">
          <w:rPr>
            <w:rPrChange w:id="58" w:author="Волков Юрий Валерьевич" w:date="2019-12-16T19:22:00Z">
              <w:rPr>
                <w:lang w:val="en-US"/>
              </w:rPr>
            </w:rPrChange>
          </w:rPr>
          <w:t xml:space="preserve"> </w:t>
        </w:r>
      </w:ins>
      <w:ins w:id="59" w:author="Волков Юрий Валерьевич" w:date="2019-12-16T19:26:00Z">
        <w:r>
          <w:t>– это необходимо для автоматического составления описания БД робота;</w:t>
        </w:r>
      </w:ins>
    </w:p>
    <w:p w14:paraId="770031E4" w14:textId="5389F800" w:rsidR="006E3402" w:rsidRDefault="006E3402">
      <w:pPr>
        <w:pStyle w:val="af9"/>
        <w:jc w:val="both"/>
        <w:pPrChange w:id="60" w:author="Волков Юрий Валерьевич" w:date="2019-12-16T19:27:00Z">
          <w:pPr>
            <w:pStyle w:val="af9"/>
            <w:numPr>
              <w:numId w:val="25"/>
            </w:numPr>
            <w:ind w:hanging="360"/>
            <w:jc w:val="both"/>
          </w:pPr>
        </w:pPrChange>
      </w:pPr>
      <w:ins w:id="61" w:author="Волков Юрий Валерьевич" w:date="2019-12-16T19:27:00Z">
        <w:r>
          <w:rPr>
            <w:noProof/>
          </w:rPr>
          <w:drawing>
            <wp:inline distT="0" distB="0" distL="0" distR="0" wp14:anchorId="6EFBFD6A" wp14:editId="767E4DA4">
              <wp:extent cx="5302913" cy="1635125"/>
              <wp:effectExtent l="0" t="0" r="0" b="3175"/>
              <wp:docPr id="5" name="Рисунок 5" descr="https://alm-itsk.gazprom-neft.local:8080/TFS/ITSK/f928ece4-fb6d-47ca-b49e-0f06a231d42f/_apis/wit/attachments?FileNameGuid=eac25681-0d52-4aa4-9eda-2bdc3f5238b6&amp;FileName=temp157624467786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alm-itsk.gazprom-neft.local:8080/TFS/ITSK/f928ece4-fb6d-47ca-b49e-0f06a231d42f/_apis/wit/attachments?FileNameGuid=eac25681-0d52-4aa4-9eda-2bdc3f5238b6&amp;FileName=temp1576244677867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71"/>
                      <a:stretch/>
                    </pic:blipFill>
                    <pic:spPr bwMode="auto">
                      <a:xfrm>
                        <a:off x="0" y="0"/>
                        <a:ext cx="5328540" cy="164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br/>
        </w:r>
      </w:ins>
    </w:p>
    <w:p w14:paraId="4B26147A" w14:textId="77777777" w:rsidR="00425D83" w:rsidRDefault="00425D83" w:rsidP="00DD3224">
      <w:pPr>
        <w:pStyle w:val="af9"/>
        <w:numPr>
          <w:ilvl w:val="0"/>
          <w:numId w:val="25"/>
        </w:numPr>
        <w:jc w:val="both"/>
      </w:pPr>
      <w:r>
        <w:t>В БД робота следует использовать следующие префиксы перед сущностями:</w:t>
      </w:r>
    </w:p>
    <w:p w14:paraId="0EEC7A3E" w14:textId="14221D33" w:rsidR="00425D83" w:rsidRDefault="00425D83" w:rsidP="00DD3224">
      <w:pPr>
        <w:pStyle w:val="af9"/>
        <w:numPr>
          <w:ilvl w:val="1"/>
          <w:numId w:val="25"/>
        </w:numPr>
        <w:jc w:val="both"/>
      </w:pPr>
      <w:del w:id="62" w:author="Волков Юрий Валерьевич" w:date="2019-12-16T19:13:00Z">
        <w:r w:rsidDel="00993860">
          <w:delText xml:space="preserve">Если </w:delText>
        </w:r>
        <w:r w:rsidR="009A4646" w:rsidDel="00993860">
          <w:delText>таблица используется в более чем одной группе процессов, то перед ее наименованием не ставится никаких префиксов;</w:delText>
        </w:r>
      </w:del>
      <w:ins w:id="63" w:author="Волков Юрий Валерьевич" w:date="2019-12-16T19:13:00Z">
        <w:r w:rsidR="00993860">
          <w:t xml:space="preserve">Перед таблицами не нужно ставить префиксы. </w:t>
        </w:r>
      </w:ins>
      <w:ins w:id="64" w:author="Волков Юрий Валерьевич" w:date="2019-12-16T19:14:00Z">
        <w:r w:rsidR="00993860">
          <w:t xml:space="preserve">Единственное – таблицы необходимо называть таким образом, чтобы сохранялась связь между родительской и дочерней сущностью. Например, </w:t>
        </w:r>
        <w:r w:rsidR="00993860">
          <w:rPr>
            <w:lang w:val="en-US"/>
          </w:rPr>
          <w:t>Acts -&gt;Act_Interation</w:t>
        </w:r>
      </w:ins>
    </w:p>
    <w:p w14:paraId="211A61E9" w14:textId="198BA76B" w:rsidR="009A4646" w:rsidDel="00993860" w:rsidRDefault="009A4646" w:rsidP="00DD3224">
      <w:pPr>
        <w:pStyle w:val="af9"/>
        <w:numPr>
          <w:ilvl w:val="1"/>
          <w:numId w:val="25"/>
        </w:numPr>
        <w:jc w:val="both"/>
        <w:rPr>
          <w:del w:id="65" w:author="Волков Юрий Валерьевич" w:date="2019-12-16T19:13:00Z"/>
        </w:rPr>
      </w:pPr>
      <w:del w:id="66" w:author="Волков Юрий Валерьевич" w:date="2019-12-16T19:13:00Z">
        <w:r w:rsidDel="00993860">
          <w:delText xml:space="preserve">Если таблица специфичная и используется только в одной группе процессов, то перед ее наименованием стоит добавить префикс с группой бизнес-процессов (например, </w:delText>
        </w:r>
        <w:r w:rsidDel="00993860">
          <w:rPr>
            <w:lang w:val="en-US"/>
          </w:rPr>
          <w:delText>FI</w:delText>
        </w:r>
        <w:r w:rsidRPr="009A4646" w:rsidDel="00993860">
          <w:delText>01_</w:delText>
        </w:r>
        <w:r w:rsidDel="00993860">
          <w:delText>НаименованиеТаблицы)</w:delText>
        </w:r>
      </w:del>
    </w:p>
    <w:p w14:paraId="0C2AE2C4" w14:textId="2A09FC44" w:rsidR="009A4646" w:rsidRDefault="009A4646" w:rsidP="00DD3224">
      <w:pPr>
        <w:pStyle w:val="af9"/>
        <w:numPr>
          <w:ilvl w:val="1"/>
          <w:numId w:val="25"/>
        </w:numPr>
        <w:jc w:val="both"/>
      </w:pPr>
      <w:r>
        <w:t xml:space="preserve">Перед </w:t>
      </w:r>
      <w:r>
        <w:rPr>
          <w:lang w:val="en-US"/>
        </w:rPr>
        <w:t>View</w:t>
      </w:r>
      <w:r w:rsidRPr="009A4646">
        <w:t>-</w:t>
      </w:r>
      <w:r>
        <w:t xml:space="preserve">таблицей ставится </w:t>
      </w:r>
      <w:del w:id="67" w:author="Волков Юрий Валерьевич [2]" w:date="2020-03-25T00:20:00Z">
        <w:r w:rsidDel="008944DD">
          <w:delText>один из следующих префиксов:</w:delText>
        </w:r>
      </w:del>
      <w:ins w:id="68" w:author="Волков Юрий Валерьевич [2]" w:date="2020-03-25T00:20:00Z">
        <w:r w:rsidR="008944DD">
          <w:t xml:space="preserve">префикс </w:t>
        </w:r>
        <w:r w:rsidR="008944DD">
          <w:rPr>
            <w:lang w:val="en-US"/>
          </w:rPr>
          <w:t>V</w:t>
        </w:r>
        <w:r w:rsidR="008944DD" w:rsidRPr="008944DD">
          <w:rPr>
            <w:rPrChange w:id="69" w:author="Волков Юрий Валерьевич [2]" w:date="2020-03-25T00:20:00Z">
              <w:rPr>
                <w:lang w:val="en-US"/>
              </w:rPr>
            </w:rPrChange>
          </w:rPr>
          <w:t>_&lt;</w:t>
        </w:r>
        <w:r w:rsidR="008944DD">
          <w:t>Код процесса</w:t>
        </w:r>
        <w:r w:rsidR="008944DD" w:rsidRPr="008944DD">
          <w:rPr>
            <w:rPrChange w:id="70" w:author="Волков Юрий Валерьевич [2]" w:date="2020-03-25T00:20:00Z">
              <w:rPr>
                <w:lang w:val="en-US"/>
              </w:rPr>
            </w:rPrChange>
          </w:rPr>
          <w:t>&gt;</w:t>
        </w:r>
        <w:r w:rsidR="008944DD">
          <w:t>_. Пример:</w:t>
        </w:r>
      </w:ins>
    </w:p>
    <w:p w14:paraId="644A38BE" w14:textId="105F7E8E" w:rsidR="009A4646" w:rsidDel="008944DD" w:rsidRDefault="009A4646" w:rsidP="008944DD">
      <w:pPr>
        <w:pStyle w:val="af9"/>
        <w:numPr>
          <w:ilvl w:val="2"/>
          <w:numId w:val="25"/>
        </w:numPr>
        <w:ind w:left="2127"/>
        <w:jc w:val="both"/>
        <w:rPr>
          <w:del w:id="71" w:author="Волков Юрий Валерьевич [2]" w:date="2020-03-25T00:20:00Z"/>
        </w:rPr>
      </w:pPr>
      <w:del w:id="72" w:author="Волков Юрий Валерьевич [2]" w:date="2020-03-25T00:20:00Z">
        <w:r w:rsidDel="008944DD">
          <w:delText xml:space="preserve">Если </w:delText>
        </w:r>
        <w:r w:rsidDel="008944DD">
          <w:rPr>
            <w:lang w:val="en-US"/>
          </w:rPr>
          <w:delText>View</w:delText>
        </w:r>
        <w:r w:rsidRPr="009A4646" w:rsidDel="008944DD">
          <w:delText>-</w:delText>
        </w:r>
        <w:r w:rsidDel="008944DD">
          <w:delText xml:space="preserve">таблица используется для технических целей и используется только внутри робота, то перед ее наименованием ставится префикс </w:delText>
        </w:r>
        <w:r w:rsidDel="008944DD">
          <w:rPr>
            <w:lang w:val="en-US"/>
          </w:rPr>
          <w:delText>T</w:delText>
        </w:r>
        <w:r w:rsidDel="008944DD">
          <w:delText xml:space="preserve">_ . После этого применяется та же логика, что и в пунктах 1 и 2. Пример: </w:delText>
        </w:r>
      </w:del>
    </w:p>
    <w:p w14:paraId="0E6FAC11" w14:textId="26FF1155" w:rsidR="009A4646" w:rsidRPr="009A4646" w:rsidRDefault="009A4646" w:rsidP="008944DD">
      <w:pPr>
        <w:pStyle w:val="af9"/>
        <w:numPr>
          <w:ilvl w:val="3"/>
          <w:numId w:val="25"/>
        </w:numPr>
        <w:ind w:left="2127"/>
        <w:jc w:val="both"/>
      </w:pPr>
      <w:del w:id="73" w:author="Волков Юрий Валерьевич [2]" w:date="2020-03-25T00:21:00Z">
        <w:r w:rsidDel="008944DD">
          <w:rPr>
            <w:lang w:val="en-US"/>
          </w:rPr>
          <w:delText>T</w:delText>
        </w:r>
      </w:del>
      <w:r w:rsidR="009A0FDE">
        <w:rPr>
          <w:lang w:val="en-US"/>
        </w:rPr>
        <w:t>V</w:t>
      </w:r>
      <w:r w:rsidRPr="009A4646">
        <w:t>_</w:t>
      </w:r>
      <w:r>
        <w:rPr>
          <w:lang w:val="en-US"/>
        </w:rPr>
        <w:t>FI</w:t>
      </w:r>
      <w:r w:rsidRPr="009A4646">
        <w:t>01_</w:t>
      </w:r>
      <w:r>
        <w:rPr>
          <w:lang w:val="en-US"/>
        </w:rPr>
        <w:t>ActMapping</w:t>
      </w:r>
      <w:r w:rsidRPr="009A4646">
        <w:t xml:space="preserve"> – </w:t>
      </w:r>
      <w:r>
        <w:t xml:space="preserve">данная таблица используется в технических целях только для группы процессов </w:t>
      </w:r>
      <w:r>
        <w:rPr>
          <w:lang w:val="en-US"/>
        </w:rPr>
        <w:t>FI</w:t>
      </w:r>
      <w:r w:rsidRPr="009A4646">
        <w:t>-01.</w:t>
      </w:r>
    </w:p>
    <w:p w14:paraId="6D28AFE3" w14:textId="791A5D5E" w:rsidR="009A4646" w:rsidRDefault="009A4646" w:rsidP="008944DD">
      <w:pPr>
        <w:pStyle w:val="af9"/>
        <w:numPr>
          <w:ilvl w:val="3"/>
          <w:numId w:val="25"/>
        </w:numPr>
        <w:ind w:left="2127"/>
        <w:jc w:val="both"/>
      </w:pPr>
      <w:del w:id="74" w:author="Волков Юрий Валерьевич [2]" w:date="2020-03-25T00:21:00Z">
        <w:r w:rsidDel="008944DD">
          <w:rPr>
            <w:lang w:val="en-US"/>
          </w:rPr>
          <w:delText>T</w:delText>
        </w:r>
      </w:del>
      <w:r w:rsidR="009A0FDE">
        <w:rPr>
          <w:lang w:val="en-US"/>
        </w:rPr>
        <w:t>V</w:t>
      </w:r>
      <w:r w:rsidRPr="009A4646">
        <w:t>_</w:t>
      </w:r>
      <w:del w:id="75" w:author="Волков Юрий Валерьевич [2]" w:date="2020-03-25T00:21:00Z">
        <w:r w:rsidR="0061538F" w:rsidDel="008944DD">
          <w:rPr>
            <w:lang w:val="en-US"/>
          </w:rPr>
          <w:delText>Main</w:delText>
        </w:r>
      </w:del>
      <w:ins w:id="76" w:author="Волков Юрий Валерьевич [2]" w:date="2020-03-25T00:21:00Z">
        <w:r w:rsidR="008944DD">
          <w:rPr>
            <w:lang w:val="en-US"/>
          </w:rPr>
          <w:t>ALL</w:t>
        </w:r>
      </w:ins>
      <w:r w:rsidR="0061538F" w:rsidRPr="0061538F">
        <w:t>_</w:t>
      </w:r>
      <w:r>
        <w:rPr>
          <w:lang w:val="en-US"/>
        </w:rPr>
        <w:t>TaskInfo</w:t>
      </w:r>
      <w:r w:rsidRPr="009A4646">
        <w:t xml:space="preserve"> – </w:t>
      </w:r>
      <w:r>
        <w:t xml:space="preserve">данная </w:t>
      </w:r>
      <w:r>
        <w:rPr>
          <w:lang w:val="en-US"/>
        </w:rPr>
        <w:t>View</w:t>
      </w:r>
      <w:r>
        <w:t>-таблица используется в технических целях для всех процессов</w:t>
      </w:r>
      <w:r w:rsidRPr="009A4646">
        <w:t>.</w:t>
      </w:r>
    </w:p>
    <w:p w14:paraId="4CF07BA5" w14:textId="58E29BDB" w:rsidR="009A4646" w:rsidDel="008944DD" w:rsidRDefault="009A4646" w:rsidP="00DD3224">
      <w:pPr>
        <w:pStyle w:val="af9"/>
        <w:numPr>
          <w:ilvl w:val="2"/>
          <w:numId w:val="25"/>
        </w:numPr>
        <w:jc w:val="both"/>
        <w:rPr>
          <w:del w:id="77" w:author="Волков Юрий Валерьевич [2]" w:date="2020-03-25T00:19:00Z"/>
        </w:rPr>
      </w:pPr>
      <w:del w:id="78" w:author="Волков Юрий Валерьевич [2]" w:date="2020-03-25T00:19:00Z">
        <w:r w:rsidDel="008944DD">
          <w:delText xml:space="preserve">Если </w:delText>
        </w:r>
        <w:r w:rsidDel="008944DD">
          <w:rPr>
            <w:lang w:val="en-US"/>
          </w:rPr>
          <w:delText>View</w:delText>
        </w:r>
        <w:r w:rsidRPr="009A4646" w:rsidDel="008944DD">
          <w:delText>-</w:delText>
        </w:r>
        <w:r w:rsidDel="008944DD">
          <w:delText xml:space="preserve">таблица используется для вывода </w:delText>
        </w:r>
        <w:r w:rsidR="0061538F" w:rsidDel="008944DD">
          <w:delText xml:space="preserve">пользовательских отчетов, </w:delText>
        </w:r>
        <w:r w:rsidDel="008944DD">
          <w:delText xml:space="preserve">то перед ее наименованием ставится префикс </w:delText>
        </w:r>
        <w:r w:rsidR="0061538F" w:rsidDel="008944DD">
          <w:rPr>
            <w:lang w:val="en-US"/>
          </w:rPr>
          <w:delText>R</w:delText>
        </w:r>
        <w:r w:rsidDel="008944DD">
          <w:delText xml:space="preserve">_ . После этого применяется та же логика, что и в пунктах 1 и 2. Пример: </w:delText>
        </w:r>
      </w:del>
    </w:p>
    <w:p w14:paraId="40C43D3C" w14:textId="07227423" w:rsidR="0061538F" w:rsidRPr="009A4646" w:rsidDel="008944DD" w:rsidRDefault="0061538F" w:rsidP="00DD3224">
      <w:pPr>
        <w:pStyle w:val="af9"/>
        <w:numPr>
          <w:ilvl w:val="3"/>
          <w:numId w:val="25"/>
        </w:numPr>
        <w:jc w:val="both"/>
        <w:rPr>
          <w:del w:id="79" w:author="Волков Юрий Валерьевич [2]" w:date="2020-03-25T00:19:00Z"/>
        </w:rPr>
      </w:pPr>
      <w:del w:id="80" w:author="Волков Юрий Валерьевич [2]" w:date="2020-03-25T00:19:00Z">
        <w:r w:rsidRPr="0061538F" w:rsidDel="008944DD">
          <w:rPr>
            <w:lang w:val="en-US"/>
          </w:rPr>
          <w:delText>R</w:delText>
        </w:r>
        <w:r w:rsidR="009A0FDE" w:rsidDel="008944DD">
          <w:rPr>
            <w:lang w:val="en-US"/>
          </w:rPr>
          <w:delText>V</w:delText>
        </w:r>
        <w:r w:rsidRPr="0061538F" w:rsidDel="008944DD">
          <w:delText>_</w:delText>
        </w:r>
        <w:r w:rsidRPr="0061538F" w:rsidDel="008944DD">
          <w:rPr>
            <w:lang w:val="en-US"/>
          </w:rPr>
          <w:delText>FI</w:delText>
        </w:r>
        <w:r w:rsidRPr="0061538F" w:rsidDel="008944DD">
          <w:delText>01_</w:delText>
        </w:r>
        <w:r w:rsidRPr="0061538F" w:rsidDel="008944DD">
          <w:rPr>
            <w:lang w:val="en-US"/>
          </w:rPr>
          <w:delText>ActsPivotReport</w:delText>
        </w:r>
        <w:r w:rsidRPr="009A4646" w:rsidDel="008944DD">
          <w:delText xml:space="preserve">– </w:delText>
        </w:r>
        <w:r w:rsidDel="008944DD">
          <w:delText xml:space="preserve">данная таблица используется для создания пользовательских отчетов только для группы процессов </w:delText>
        </w:r>
        <w:r w:rsidDel="008944DD">
          <w:rPr>
            <w:lang w:val="en-US"/>
          </w:rPr>
          <w:delText>FI</w:delText>
        </w:r>
        <w:r w:rsidRPr="009A4646" w:rsidDel="008944DD">
          <w:delText>-01.</w:delText>
        </w:r>
      </w:del>
    </w:p>
    <w:p w14:paraId="436E0DE6" w14:textId="7EF22936" w:rsidR="0061538F" w:rsidDel="008944DD" w:rsidRDefault="0061538F" w:rsidP="00DD3224">
      <w:pPr>
        <w:pStyle w:val="af9"/>
        <w:numPr>
          <w:ilvl w:val="3"/>
          <w:numId w:val="25"/>
        </w:numPr>
        <w:jc w:val="both"/>
        <w:rPr>
          <w:del w:id="81" w:author="Волков Юрий Валерьевич [2]" w:date="2020-03-25T00:19:00Z"/>
        </w:rPr>
      </w:pPr>
      <w:del w:id="82" w:author="Волков Юрий Валерьевич [2]" w:date="2020-03-25T00:19:00Z">
        <w:r w:rsidRPr="0061538F" w:rsidDel="008944DD">
          <w:rPr>
            <w:lang w:val="en-US"/>
          </w:rPr>
          <w:delText>R</w:delText>
        </w:r>
        <w:r w:rsidR="009A0FDE" w:rsidDel="008944DD">
          <w:rPr>
            <w:lang w:val="en-US"/>
          </w:rPr>
          <w:delText>V</w:delText>
        </w:r>
        <w:r w:rsidRPr="0061538F" w:rsidDel="008944DD">
          <w:delText>_</w:delText>
        </w:r>
        <w:r w:rsidRPr="0061538F" w:rsidDel="008944DD">
          <w:rPr>
            <w:lang w:val="en-US"/>
          </w:rPr>
          <w:delText>Main</w:delText>
        </w:r>
        <w:r w:rsidRPr="0061538F" w:rsidDel="008944DD">
          <w:delText>_</w:delText>
        </w:r>
        <w:r w:rsidRPr="0061538F" w:rsidDel="008944DD">
          <w:rPr>
            <w:lang w:val="en-US"/>
          </w:rPr>
          <w:delText>ProcessReport</w:delText>
        </w:r>
        <w:r w:rsidRPr="009A4646" w:rsidDel="008944DD">
          <w:delText xml:space="preserve">– </w:delText>
        </w:r>
        <w:r w:rsidDel="008944DD">
          <w:delText xml:space="preserve">данная </w:delText>
        </w:r>
        <w:r w:rsidDel="008944DD">
          <w:rPr>
            <w:lang w:val="en-US"/>
          </w:rPr>
          <w:delText>View</w:delText>
        </w:r>
        <w:r w:rsidDel="008944DD">
          <w:delText>-таблица используется для создания пользовательских отчетов для всех процессов</w:delText>
        </w:r>
        <w:r w:rsidRPr="009A4646" w:rsidDel="008944DD">
          <w:delText>.</w:delText>
        </w:r>
      </w:del>
    </w:p>
    <w:p w14:paraId="701807FE" w14:textId="77777777" w:rsidR="009A4646" w:rsidRDefault="0061538F" w:rsidP="00DD3224">
      <w:pPr>
        <w:pStyle w:val="af9"/>
        <w:numPr>
          <w:ilvl w:val="1"/>
          <w:numId w:val="25"/>
        </w:numPr>
        <w:jc w:val="both"/>
      </w:pPr>
      <w:r>
        <w:t xml:space="preserve">Перед всеми хранимыми процедурами ставится префикс </w:t>
      </w:r>
      <w:r>
        <w:rPr>
          <w:lang w:val="en-US"/>
        </w:rPr>
        <w:t>P</w:t>
      </w:r>
      <w:r w:rsidRPr="0061538F">
        <w:t xml:space="preserve">_ . </w:t>
      </w:r>
      <w:r>
        <w:t>После этого применяется та же логика, что и в пунктах 1 и 2.</w:t>
      </w:r>
      <w:r w:rsidRPr="0061538F">
        <w:t xml:space="preserve"> </w:t>
      </w:r>
      <w:r>
        <w:t>Пример:</w:t>
      </w:r>
    </w:p>
    <w:p w14:paraId="64F79A80" w14:textId="77777777" w:rsidR="0061538F" w:rsidRDefault="0061538F" w:rsidP="00DD3224">
      <w:pPr>
        <w:pStyle w:val="af9"/>
        <w:numPr>
          <w:ilvl w:val="2"/>
          <w:numId w:val="25"/>
        </w:numPr>
        <w:jc w:val="both"/>
      </w:pPr>
      <w:r w:rsidRPr="0061538F">
        <w:t>P_FI01_GetFreeActContracts</w:t>
      </w:r>
      <w:r>
        <w:t xml:space="preserve"> – данная </w:t>
      </w:r>
      <w:r w:rsidR="000C6873">
        <w:t xml:space="preserve">процедура используется только для группы процессов </w:t>
      </w:r>
      <w:r w:rsidR="000C6873">
        <w:rPr>
          <w:lang w:val="en-US"/>
        </w:rPr>
        <w:t>FI</w:t>
      </w:r>
      <w:r w:rsidR="000C6873" w:rsidRPr="009A4646">
        <w:t>-01.</w:t>
      </w:r>
    </w:p>
    <w:p w14:paraId="09EF0AD4" w14:textId="3247E2A3" w:rsidR="000C6873" w:rsidRDefault="000C6873" w:rsidP="00DD3224">
      <w:pPr>
        <w:pStyle w:val="af9"/>
        <w:numPr>
          <w:ilvl w:val="2"/>
          <w:numId w:val="25"/>
        </w:numPr>
        <w:jc w:val="both"/>
      </w:pPr>
      <w:r>
        <w:rPr>
          <w:lang w:val="en-US"/>
        </w:rPr>
        <w:t>P</w:t>
      </w:r>
      <w:r w:rsidRPr="000E0C48">
        <w:t>_</w:t>
      </w:r>
      <w:ins w:id="83" w:author="Волков Юрий Валерьевич [2]" w:date="2020-03-25T00:21:00Z">
        <w:r w:rsidR="008944DD">
          <w:rPr>
            <w:lang w:val="en-US"/>
          </w:rPr>
          <w:t>ALL</w:t>
        </w:r>
      </w:ins>
      <w:del w:id="84" w:author="Волков Юрий Валерьевич [2]" w:date="2020-03-25T00:21:00Z">
        <w:r w:rsidDel="008944DD">
          <w:rPr>
            <w:lang w:val="en-US"/>
          </w:rPr>
          <w:delText>Main</w:delText>
        </w:r>
      </w:del>
      <w:r w:rsidRPr="000C6873">
        <w:t>_UpdateSystemID</w:t>
      </w:r>
      <w:r w:rsidRPr="000E0C48">
        <w:t xml:space="preserve"> – </w:t>
      </w:r>
      <w:r>
        <w:t>данная процедура используется для всех процессов</w:t>
      </w:r>
    </w:p>
    <w:p w14:paraId="327F10D4" w14:textId="77777777" w:rsidR="0061538F" w:rsidRPr="000E0C48" w:rsidRDefault="000E0C48" w:rsidP="00DD3224">
      <w:pPr>
        <w:pStyle w:val="af9"/>
        <w:numPr>
          <w:ilvl w:val="1"/>
          <w:numId w:val="25"/>
        </w:numPr>
        <w:jc w:val="both"/>
      </w:pPr>
      <w:r>
        <w:t xml:space="preserve">Перед скалярными функциями ставится префикс </w:t>
      </w:r>
      <w:r>
        <w:rPr>
          <w:lang w:val="en-US"/>
        </w:rPr>
        <w:t>F</w:t>
      </w:r>
      <w:r w:rsidRPr="000E0C48">
        <w:t>_</w:t>
      </w:r>
      <w:r>
        <w:t xml:space="preserve"> .</w:t>
      </w:r>
      <w:r w:rsidRPr="000E0C48">
        <w:t xml:space="preserve"> </w:t>
      </w:r>
      <w:r>
        <w:t>После этого применяется та же логика, что и в пунктах 1 и 2.</w:t>
      </w:r>
    </w:p>
    <w:p w14:paraId="4FB55621" w14:textId="77777777" w:rsidR="00425D83" w:rsidRDefault="000E0C48" w:rsidP="00DD3224">
      <w:pPr>
        <w:pStyle w:val="af9"/>
        <w:numPr>
          <w:ilvl w:val="1"/>
          <w:numId w:val="25"/>
        </w:numPr>
        <w:jc w:val="both"/>
      </w:pPr>
      <w:r>
        <w:t xml:space="preserve">Перед табличными функциями ставится префикс </w:t>
      </w:r>
      <w:r>
        <w:rPr>
          <w:lang w:val="en-US"/>
        </w:rPr>
        <w:t>FT</w:t>
      </w:r>
      <w:r w:rsidRPr="000E0C48">
        <w:t xml:space="preserve">_ . </w:t>
      </w:r>
      <w:r>
        <w:t>После этого применяется та же логика, что и в пунктах 1 и 2.</w:t>
      </w:r>
    </w:p>
    <w:p w14:paraId="6634E3D4" w14:textId="4A52A809" w:rsidR="009A0FDE" w:rsidRDefault="009A0FDE" w:rsidP="00DD3224">
      <w:pPr>
        <w:pStyle w:val="af9"/>
        <w:numPr>
          <w:ilvl w:val="1"/>
          <w:numId w:val="25"/>
        </w:numPr>
        <w:jc w:val="both"/>
      </w:pPr>
      <w:r>
        <w:t xml:space="preserve">Перед триггерами ставится префикс </w:t>
      </w:r>
      <w:r>
        <w:rPr>
          <w:lang w:val="en-US"/>
        </w:rPr>
        <w:t>T</w:t>
      </w:r>
      <w:r w:rsidRPr="000E0C48">
        <w:t xml:space="preserve">_ . </w:t>
      </w:r>
      <w:r>
        <w:t>После этого применяется та же логика, что и в пунктах 1 и 2.</w:t>
      </w:r>
    </w:p>
    <w:p w14:paraId="7AB603E8" w14:textId="77777777" w:rsidR="00425D83" w:rsidRPr="00425D83" w:rsidRDefault="00425D83" w:rsidP="00DD3224">
      <w:pPr>
        <w:jc w:val="both"/>
      </w:pPr>
    </w:p>
    <w:p w14:paraId="33C0C5E8" w14:textId="77777777" w:rsidR="009A6486" w:rsidRDefault="00935611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85" w:name="_Toc21014750"/>
      <w:r>
        <w:rPr>
          <w:sz w:val="24"/>
          <w:szCs w:val="24"/>
        </w:rPr>
        <w:t>Требования по работе с оркестратором</w:t>
      </w:r>
      <w:bookmarkEnd w:id="85"/>
    </w:p>
    <w:p w14:paraId="05751B0B" w14:textId="77777777" w:rsidR="00FD6D6D" w:rsidRDefault="00FD6D6D" w:rsidP="00DD3224">
      <w:pPr>
        <w:jc w:val="both"/>
      </w:pPr>
    </w:p>
    <w:p w14:paraId="789B2C97" w14:textId="77777777" w:rsidR="00FD6D6D" w:rsidRDefault="00FD6D6D" w:rsidP="00DD3224">
      <w:pPr>
        <w:pStyle w:val="af9"/>
        <w:numPr>
          <w:ilvl w:val="0"/>
          <w:numId w:val="33"/>
        </w:numPr>
        <w:jc w:val="both"/>
      </w:pPr>
      <w:r>
        <w:t>Нельзя отключать роботов от оркестратора через иконку в трее – оно повлияет на всех разработчиков, работающих на одном сервере;</w:t>
      </w:r>
    </w:p>
    <w:p w14:paraId="740A9483" w14:textId="77777777" w:rsidR="00FD6D6D" w:rsidRPr="00FD6D6D" w:rsidRDefault="00FD6D6D" w:rsidP="00DD3224">
      <w:pPr>
        <w:pStyle w:val="af9"/>
        <w:numPr>
          <w:ilvl w:val="0"/>
          <w:numId w:val="33"/>
        </w:numPr>
        <w:jc w:val="both"/>
      </w:pPr>
      <w:r>
        <w:t xml:space="preserve">В ассетах оркестратора следует хранить только пароли. Все остальные глобальные переменные должны храниться в БД </w:t>
      </w:r>
      <w:r>
        <w:rPr>
          <w:lang w:val="en-US"/>
        </w:rPr>
        <w:t>RPA</w:t>
      </w:r>
      <w:r w:rsidRPr="00FD6D6D">
        <w:t>_</w:t>
      </w:r>
      <w:r>
        <w:rPr>
          <w:lang w:val="en-US"/>
        </w:rPr>
        <w:t>Data</w:t>
      </w:r>
      <w:r w:rsidR="00973A7C" w:rsidRPr="00973A7C">
        <w:t>;</w:t>
      </w:r>
    </w:p>
    <w:p w14:paraId="54F068F0" w14:textId="77777777" w:rsidR="00FD6D6D" w:rsidRDefault="00FD6D6D" w:rsidP="00DD3224">
      <w:pPr>
        <w:pStyle w:val="af9"/>
        <w:numPr>
          <w:ilvl w:val="0"/>
          <w:numId w:val="33"/>
        </w:numPr>
        <w:jc w:val="both"/>
      </w:pPr>
      <w:r>
        <w:t>Кодировка паролей в ассетах оркестратора должна быть следующая:</w:t>
      </w:r>
    </w:p>
    <w:p w14:paraId="25F6A910" w14:textId="77777777" w:rsidR="00FD6D6D" w:rsidRDefault="00FD6D6D" w:rsidP="00DD3224">
      <w:pPr>
        <w:ind w:left="360" w:firstLine="349"/>
        <w:jc w:val="both"/>
      </w:pPr>
      <w:r w:rsidRPr="00FD6D6D">
        <w:t>&lt;</w:t>
      </w:r>
      <w:r>
        <w:t>Код группы процессов</w:t>
      </w:r>
      <w:r w:rsidRPr="00FD6D6D">
        <w:t>&gt;</w:t>
      </w:r>
      <w:r>
        <w:t>.</w:t>
      </w:r>
      <w:r w:rsidRPr="00FD6D6D">
        <w:t>&lt;</w:t>
      </w:r>
      <w:r>
        <w:t>ландшафт</w:t>
      </w:r>
      <w:r w:rsidRPr="00FD6D6D">
        <w:t>&gt;.&lt;</w:t>
      </w:r>
      <w:r>
        <w:t>Имя системы</w:t>
      </w:r>
      <w:r w:rsidRPr="00FD6D6D">
        <w:t>&gt;</w:t>
      </w:r>
    </w:p>
    <w:p w14:paraId="02C0978B" w14:textId="77777777" w:rsidR="00FD6D6D" w:rsidRPr="00FD6D6D" w:rsidRDefault="00FD6D6D" w:rsidP="00DD3224">
      <w:pPr>
        <w:jc w:val="both"/>
      </w:pPr>
      <w:r>
        <w:tab/>
        <w:t xml:space="preserve">Пример: </w:t>
      </w:r>
      <w:r>
        <w:rPr>
          <w:lang w:val="en-US"/>
        </w:rPr>
        <w:t>FI</w:t>
      </w:r>
      <w:r w:rsidRPr="00FD6D6D">
        <w:t>-01</w:t>
      </w:r>
      <w:r>
        <w:t>.</w:t>
      </w:r>
      <w:r>
        <w:rPr>
          <w:lang w:val="en-US"/>
        </w:rPr>
        <w:t>PROD</w:t>
      </w:r>
      <w:r w:rsidRPr="00FD6D6D">
        <w:t>.</w:t>
      </w:r>
      <w:r>
        <w:t>1С_АСБНУ_Бизнес-сервис</w:t>
      </w:r>
    </w:p>
    <w:p w14:paraId="318262F9" w14:textId="77777777" w:rsidR="00FD6D6D" w:rsidRPr="00FD6D6D" w:rsidRDefault="00FD6D6D" w:rsidP="00DD3224">
      <w:pPr>
        <w:pStyle w:val="af9"/>
        <w:numPr>
          <w:ilvl w:val="0"/>
          <w:numId w:val="33"/>
        </w:numPr>
        <w:jc w:val="both"/>
      </w:pPr>
      <w:r>
        <w:t xml:space="preserve">Шедулер оркестратора конфликтует с другими способами запуска процесса (по письму, по «горячей папке», поэтому вместо него следует использовать шедулер в БД </w:t>
      </w:r>
      <w:r>
        <w:rPr>
          <w:lang w:val="en-US"/>
        </w:rPr>
        <w:t>RPA</w:t>
      </w:r>
      <w:r w:rsidRPr="00FD6D6D">
        <w:t>_</w:t>
      </w:r>
      <w:r>
        <w:rPr>
          <w:lang w:val="en-US"/>
        </w:rPr>
        <w:t>Data</w:t>
      </w:r>
      <w:r w:rsidRPr="00FD6D6D">
        <w:t>;</w:t>
      </w:r>
    </w:p>
    <w:p w14:paraId="721BBC21" w14:textId="77777777" w:rsidR="00FD6D6D" w:rsidRPr="00FD6D6D" w:rsidRDefault="00FD6D6D" w:rsidP="00DD3224">
      <w:pPr>
        <w:pStyle w:val="af9"/>
        <w:numPr>
          <w:ilvl w:val="0"/>
          <w:numId w:val="33"/>
        </w:numPr>
        <w:jc w:val="both"/>
      </w:pPr>
      <w:r>
        <w:t>Для всех роботов в оркестраторе следует настроить запускаемое разрешение экрана 1920</w:t>
      </w:r>
      <w:r>
        <w:rPr>
          <w:lang w:val="en-US"/>
        </w:rPr>
        <w:t>x</w:t>
      </w:r>
      <w:r w:rsidRPr="00973A7C">
        <w:t>1080;</w:t>
      </w:r>
    </w:p>
    <w:p w14:paraId="2D0D2E62" w14:textId="77777777" w:rsidR="00311A6A" w:rsidRPr="00AF0E21" w:rsidRDefault="00935611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86" w:name="_Toc21014751"/>
      <w:r>
        <w:rPr>
          <w:sz w:val="24"/>
          <w:szCs w:val="24"/>
        </w:rPr>
        <w:t xml:space="preserve">Требования по работе с </w:t>
      </w:r>
      <w:r>
        <w:rPr>
          <w:sz w:val="24"/>
          <w:szCs w:val="24"/>
          <w:lang w:val="en-US"/>
        </w:rPr>
        <w:t>Team</w:t>
      </w:r>
      <w:r w:rsidRPr="00BE53C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Foundation</w:t>
      </w:r>
      <w:r w:rsidRPr="00BE53C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Server</w:t>
      </w:r>
      <w:r w:rsidR="00CF2D6B" w:rsidRPr="00CF2D6B">
        <w:rPr>
          <w:sz w:val="24"/>
          <w:szCs w:val="24"/>
        </w:rPr>
        <w:t xml:space="preserve"> (</w:t>
      </w:r>
      <w:r w:rsidR="00CF2D6B">
        <w:rPr>
          <w:sz w:val="24"/>
          <w:szCs w:val="24"/>
          <w:lang w:val="en-US"/>
        </w:rPr>
        <w:t>TFS)</w:t>
      </w:r>
      <w:bookmarkEnd w:id="86"/>
    </w:p>
    <w:p w14:paraId="6DB92AC2" w14:textId="77777777" w:rsidR="00311A6A" w:rsidRPr="00AF0E21" w:rsidRDefault="00311A6A" w:rsidP="00DD3224">
      <w:pPr>
        <w:jc w:val="both"/>
      </w:pPr>
    </w:p>
    <w:p w14:paraId="70DFF8B0" w14:textId="6EA9FFB3" w:rsidR="005A645F" w:rsidRDefault="005A645F" w:rsidP="00DD3224">
      <w:pPr>
        <w:pStyle w:val="af9"/>
        <w:numPr>
          <w:ilvl w:val="0"/>
          <w:numId w:val="23"/>
        </w:numPr>
        <w:jc w:val="both"/>
      </w:pPr>
      <w:r>
        <w:t xml:space="preserve">Разработка роботов должна вестись в системе контроля версий </w:t>
      </w:r>
      <w:r>
        <w:rPr>
          <w:lang w:val="en-US"/>
        </w:rPr>
        <w:t>Git</w:t>
      </w:r>
      <w:r w:rsidRPr="005A645F">
        <w:t>.</w:t>
      </w:r>
    </w:p>
    <w:p w14:paraId="549B5310" w14:textId="7C852DA8" w:rsidR="005A645F" w:rsidRPr="00897143" w:rsidRDefault="00AC2502" w:rsidP="00DD3224">
      <w:pPr>
        <w:pStyle w:val="af9"/>
        <w:numPr>
          <w:ilvl w:val="0"/>
          <w:numId w:val="23"/>
        </w:numPr>
        <w:jc w:val="both"/>
        <w:rPr>
          <w:ins w:id="87" w:author="Волков Юрий Валерьевич" w:date="2019-12-16T19:15:00Z"/>
          <w:rStyle w:val="a7"/>
          <w:color w:val="auto"/>
          <w:szCs w:val="24"/>
          <w:u w:val="none"/>
          <w:rPrChange w:id="88" w:author="Волков Юрий Валерьевич" w:date="2019-12-16T19:15:00Z">
            <w:rPr>
              <w:ins w:id="89" w:author="Волков Юрий Валерьевич" w:date="2019-12-16T19:15:00Z"/>
              <w:rStyle w:val="a7"/>
            </w:rPr>
          </w:rPrChange>
        </w:rPr>
      </w:pPr>
      <w:r>
        <w:t xml:space="preserve">Все скрипты робота должны синхронизироваться через </w:t>
      </w:r>
      <w:r>
        <w:rPr>
          <w:lang w:val="en-US"/>
        </w:rPr>
        <w:t>ALM</w:t>
      </w:r>
      <w:r w:rsidRPr="005A645F">
        <w:t xml:space="preserve"> </w:t>
      </w:r>
      <w:r>
        <w:t xml:space="preserve">ИТСК: </w:t>
      </w:r>
      <w:hyperlink r:id="rId23" w:history="1">
        <w:r>
          <w:rPr>
            <w:rStyle w:val="a7"/>
          </w:rPr>
          <w:t>https://alm-itsk.gazprom-neft.local:8080/TFS/ITSK/RPA_Support/_git/RPA_GPN_Framework</w:t>
        </w:r>
      </w:hyperlink>
    </w:p>
    <w:p w14:paraId="6598D559" w14:textId="2F27D5C5" w:rsidR="00897143" w:rsidRDefault="00897143">
      <w:pPr>
        <w:pStyle w:val="af9"/>
        <w:jc w:val="both"/>
        <w:pPrChange w:id="90" w:author="Волков Юрий Валерьевич" w:date="2019-12-16T19:15:00Z">
          <w:pPr>
            <w:pStyle w:val="af9"/>
            <w:numPr>
              <w:numId w:val="23"/>
            </w:numPr>
            <w:ind w:hanging="360"/>
            <w:jc w:val="both"/>
          </w:pPr>
        </w:pPrChange>
      </w:pPr>
      <w:ins w:id="91" w:author="Волков Юрий Валерьевич" w:date="2019-12-16T19:15:00Z">
        <w:r>
          <w:t xml:space="preserve">БД робота должна синхронизироваться через репозиторий </w:t>
        </w:r>
        <w:r>
          <w:fldChar w:fldCharType="begin"/>
        </w:r>
        <w:r>
          <w:instrText xml:space="preserve"> HYPERLINK "https://alm-itsk.gazprom-neft.local:8080/TFS/ITSK/RPA_Support/_git/RPA_DB" </w:instrText>
        </w:r>
        <w:r>
          <w:fldChar w:fldCharType="separate"/>
        </w:r>
        <w:r>
          <w:rPr>
            <w:rStyle w:val="a7"/>
          </w:rPr>
          <w:t>https://alm-itsk.gazprom-neft.local:8080/TFS/ITSK/RPA_Support/_git/RPA_DB</w:t>
        </w:r>
        <w:r>
          <w:fldChar w:fldCharType="end"/>
        </w:r>
      </w:ins>
    </w:p>
    <w:p w14:paraId="3BCE5C88" w14:textId="77777777" w:rsidR="005A645F" w:rsidRDefault="00DA53EE" w:rsidP="00DD3224">
      <w:pPr>
        <w:pStyle w:val="af9"/>
        <w:numPr>
          <w:ilvl w:val="0"/>
          <w:numId w:val="23"/>
        </w:numPr>
        <w:jc w:val="both"/>
      </w:pPr>
      <w:r>
        <w:t xml:space="preserve">Для начала работы с </w:t>
      </w:r>
      <w:r>
        <w:rPr>
          <w:lang w:val="en-US"/>
        </w:rPr>
        <w:t>TFS</w:t>
      </w:r>
      <w:r w:rsidRPr="00DA53EE">
        <w:t xml:space="preserve"> </w:t>
      </w:r>
      <w:r>
        <w:t xml:space="preserve">следует изначально клонировать репозиторий в папку </w:t>
      </w:r>
      <w:r>
        <w:rPr>
          <w:lang w:val="en-US"/>
        </w:rPr>
        <w:t>D</w:t>
      </w:r>
      <w:r w:rsidRPr="00DA53EE">
        <w:t>:\</w:t>
      </w:r>
      <w:r>
        <w:rPr>
          <w:lang w:val="en-US"/>
        </w:rPr>
        <w:t>RPA</w:t>
      </w:r>
      <w:r w:rsidRPr="00DA53EE">
        <w:t>_</w:t>
      </w:r>
      <w:r>
        <w:rPr>
          <w:lang w:val="en-US"/>
        </w:rPr>
        <w:t>Configuration</w:t>
      </w:r>
      <w:r w:rsidRPr="00DA53EE">
        <w:t>\</w:t>
      </w:r>
      <w:r>
        <w:rPr>
          <w:lang w:val="en-US"/>
        </w:rPr>
        <w:t>RPA</w:t>
      </w:r>
      <w:r w:rsidRPr="00DA53EE">
        <w:t>_</w:t>
      </w:r>
      <w:r>
        <w:rPr>
          <w:lang w:val="en-US"/>
        </w:rPr>
        <w:t>GPN</w:t>
      </w:r>
      <w:r w:rsidRPr="00DA53EE">
        <w:t>_</w:t>
      </w:r>
      <w:r>
        <w:rPr>
          <w:lang w:val="en-US"/>
        </w:rPr>
        <w:t>Framework</w:t>
      </w:r>
      <w:r>
        <w:t>\</w:t>
      </w:r>
      <w:r w:rsidRPr="00DA53EE">
        <w:t>&lt;</w:t>
      </w:r>
      <w:r>
        <w:t>Логин текущего разработчика</w:t>
      </w:r>
      <w:r w:rsidRPr="00DA53EE">
        <w:t>&gt;</w:t>
      </w:r>
    </w:p>
    <w:p w14:paraId="3C3E08A9" w14:textId="207801D6" w:rsidR="00311A6A" w:rsidRDefault="00311A6A" w:rsidP="00DD3224">
      <w:pPr>
        <w:pStyle w:val="af9"/>
        <w:numPr>
          <w:ilvl w:val="0"/>
          <w:numId w:val="23"/>
        </w:numPr>
        <w:jc w:val="both"/>
      </w:pPr>
      <w:r>
        <w:t>Недопустимо делать привязку проекта</w:t>
      </w:r>
      <w:ins w:id="92" w:author="Волков Юрий Валерьевич" w:date="2019-12-16T19:20:00Z">
        <w:r w:rsidR="009D288C">
          <w:t xml:space="preserve"> </w:t>
        </w:r>
        <w:r w:rsidR="009D288C">
          <w:rPr>
            <w:lang w:val="en-US"/>
          </w:rPr>
          <w:t>RPA</w:t>
        </w:r>
        <w:r w:rsidR="009D288C" w:rsidRPr="009D288C">
          <w:rPr>
            <w:rPrChange w:id="93" w:author="Волков Юрий Валерьевич" w:date="2019-12-16T19:20:00Z">
              <w:rPr>
                <w:lang w:val="en-US"/>
              </w:rPr>
            </w:rPrChange>
          </w:rPr>
          <w:t>_</w:t>
        </w:r>
        <w:r w:rsidR="009D288C">
          <w:rPr>
            <w:lang w:val="en-US"/>
          </w:rPr>
          <w:t>GPN</w:t>
        </w:r>
        <w:r w:rsidR="009D288C" w:rsidRPr="009D288C">
          <w:rPr>
            <w:rPrChange w:id="94" w:author="Волков Юрий Валерьевич" w:date="2019-12-16T19:20:00Z">
              <w:rPr>
                <w:lang w:val="en-US"/>
              </w:rPr>
            </w:rPrChange>
          </w:rPr>
          <w:t>_</w:t>
        </w:r>
        <w:r w:rsidR="009D288C">
          <w:rPr>
            <w:lang w:val="en-US"/>
          </w:rPr>
          <w:t>Framework</w:t>
        </w:r>
      </w:ins>
      <w:r>
        <w:t xml:space="preserve"> к </w:t>
      </w:r>
      <w:r>
        <w:rPr>
          <w:lang w:val="en-US"/>
        </w:rPr>
        <w:t>TFS</w:t>
      </w:r>
      <w:r w:rsidRPr="00311A6A">
        <w:t xml:space="preserve"> </w:t>
      </w:r>
      <w:r>
        <w:t xml:space="preserve">из чужой папки. Работать с </w:t>
      </w:r>
      <w:r>
        <w:rPr>
          <w:lang w:val="en-US"/>
        </w:rPr>
        <w:t>TFS</w:t>
      </w:r>
      <w:r w:rsidRPr="00311A6A">
        <w:t xml:space="preserve"> </w:t>
      </w:r>
      <w:r>
        <w:t>можно только в своей папке</w:t>
      </w:r>
      <w:ins w:id="95" w:author="Волков Юрий Валерьевич" w:date="2019-12-16T19:20:00Z">
        <w:r w:rsidR="009D288C" w:rsidRPr="009D288C">
          <w:rPr>
            <w:rPrChange w:id="96" w:author="Волков Юрий Валерьевич" w:date="2019-12-16T19:20:00Z">
              <w:rPr>
                <w:lang w:val="en-US"/>
              </w:rPr>
            </w:rPrChange>
          </w:rPr>
          <w:t xml:space="preserve">. </w:t>
        </w:r>
        <w:r w:rsidR="009D288C">
          <w:t xml:space="preserve">Что касается </w:t>
        </w:r>
      </w:ins>
      <w:ins w:id="97" w:author="Волков Юрий Валерьевич" w:date="2019-12-16T19:21:00Z">
        <w:r w:rsidR="009D288C">
          <w:t xml:space="preserve">репозитория </w:t>
        </w:r>
        <w:r w:rsidR="009D288C">
          <w:rPr>
            <w:lang w:val="en-US"/>
          </w:rPr>
          <w:t>RPA</w:t>
        </w:r>
        <w:r w:rsidR="009D288C" w:rsidRPr="009D288C">
          <w:rPr>
            <w:rPrChange w:id="98" w:author="Волков Юрий Валерьевич" w:date="2019-12-16T19:21:00Z">
              <w:rPr>
                <w:lang w:val="en-US"/>
              </w:rPr>
            </w:rPrChange>
          </w:rPr>
          <w:t>_</w:t>
        </w:r>
        <w:r w:rsidR="009D288C">
          <w:rPr>
            <w:lang w:val="en-US"/>
          </w:rPr>
          <w:t>DB</w:t>
        </w:r>
        <w:r w:rsidR="009D288C" w:rsidRPr="009D288C">
          <w:rPr>
            <w:rPrChange w:id="99" w:author="Волков Юрий Валерьевич" w:date="2019-12-16T19:21:00Z">
              <w:rPr>
                <w:lang w:val="en-US"/>
              </w:rPr>
            </w:rPrChange>
          </w:rPr>
          <w:t xml:space="preserve">, </w:t>
        </w:r>
        <w:r w:rsidR="009D288C">
          <w:t>то тут ситуация противоположная – всем необходимо работать из одного общего репозитория при работе с определенной веткой.</w:t>
        </w:r>
      </w:ins>
      <w:del w:id="100" w:author="Волков Юрий Валерьевич" w:date="2019-12-16T19:20:00Z">
        <w:r w:rsidDel="009D288C">
          <w:delText>;</w:delText>
        </w:r>
      </w:del>
    </w:p>
    <w:p w14:paraId="504F0962" w14:textId="7AE238E4" w:rsidR="005A645F" w:rsidRDefault="005A645F" w:rsidP="00DD3224">
      <w:pPr>
        <w:pStyle w:val="af9"/>
        <w:numPr>
          <w:ilvl w:val="0"/>
          <w:numId w:val="23"/>
        </w:numPr>
        <w:jc w:val="both"/>
      </w:pPr>
      <w:r>
        <w:t xml:space="preserve">Перед началом работы необходимо создать ветку с определенными предполагаемыми доработками. Если процесс большой, то за основу нужно взять ветку с наименованием процесса (например, </w:t>
      </w:r>
      <w:r>
        <w:rPr>
          <w:lang w:val="en-US"/>
        </w:rPr>
        <w:t>FI</w:t>
      </w:r>
      <w:r w:rsidRPr="005A645F">
        <w:t>-01.</w:t>
      </w:r>
      <w:r>
        <w:t xml:space="preserve">Акты сверки), если же процесс небольшой и разработчик работает один, то за основу следует взять ветку </w:t>
      </w:r>
      <w:r>
        <w:rPr>
          <w:lang w:val="en-US"/>
        </w:rPr>
        <w:t>develop</w:t>
      </w:r>
      <w:r w:rsidRPr="005A645F">
        <w:t>.</w:t>
      </w:r>
    </w:p>
    <w:p w14:paraId="220C7EDE" w14:textId="0D63DB60" w:rsidR="00CB76CB" w:rsidRPr="005A645F" w:rsidRDefault="00CB76CB" w:rsidP="00DD3224">
      <w:pPr>
        <w:pStyle w:val="af9"/>
        <w:numPr>
          <w:ilvl w:val="0"/>
          <w:numId w:val="23"/>
        </w:numPr>
        <w:jc w:val="both"/>
      </w:pPr>
      <w:r>
        <w:t>Ветки следует называть по маске:</w:t>
      </w:r>
      <w:ins w:id="101" w:author="Волков Юрий Валерьевич" w:date="2019-12-16T19:19:00Z">
        <w:r w:rsidR="00897143">
          <w:t xml:space="preserve"> </w:t>
        </w:r>
        <w:r w:rsidR="00897143" w:rsidRPr="00897143">
          <w:rPr>
            <w:rPrChange w:id="102" w:author="Волков Юрий Валерьевич" w:date="2019-12-16T19:19:00Z">
              <w:rPr>
                <w:lang w:val="en-US"/>
              </w:rPr>
            </w:rPrChange>
          </w:rPr>
          <w:t>&lt;</w:t>
        </w:r>
        <w:r w:rsidR="00897143">
          <w:t>Код процесса</w:t>
        </w:r>
        <w:r w:rsidR="00897143" w:rsidRPr="00897143">
          <w:rPr>
            <w:rPrChange w:id="103" w:author="Волков Юрий Валерьевич" w:date="2019-12-16T19:19:00Z">
              <w:rPr>
                <w:lang w:val="en-US"/>
              </w:rPr>
            </w:rPrChange>
          </w:rPr>
          <w:t>&gt;</w:t>
        </w:r>
        <w:r w:rsidR="00897143">
          <w:t>.</w:t>
        </w:r>
        <w:r w:rsidR="00897143" w:rsidRPr="00897143">
          <w:rPr>
            <w:rPrChange w:id="104" w:author="Волков Юрий Валерьевич" w:date="2019-12-16T19:19:00Z">
              <w:rPr>
                <w:lang w:val="en-US"/>
              </w:rPr>
            </w:rPrChange>
          </w:rPr>
          <w:t>&lt;</w:t>
        </w:r>
        <w:r w:rsidR="00897143">
          <w:t>Код бизнес-инициативы/код обращения КСУИТ</w:t>
        </w:r>
        <w:r w:rsidR="00897143" w:rsidRPr="00897143">
          <w:rPr>
            <w:rPrChange w:id="105" w:author="Волков Юрий Валерьевич" w:date="2019-12-16T19:19:00Z">
              <w:rPr>
                <w:lang w:val="en-US"/>
              </w:rPr>
            </w:rPrChange>
          </w:rPr>
          <w:t>&gt;</w:t>
        </w:r>
      </w:ins>
      <w:ins w:id="106" w:author="Волков Юрий Валерьевич" w:date="2019-12-16T19:20:00Z">
        <w:r w:rsidR="00897143">
          <w:t>.</w:t>
        </w:r>
        <w:r w:rsidR="00897143" w:rsidRPr="00897143">
          <w:rPr>
            <w:rPrChange w:id="107" w:author="Волков Юрий Валерьевич" w:date="2019-12-16T19:20:00Z">
              <w:rPr>
                <w:lang w:val="en-US"/>
              </w:rPr>
            </w:rPrChange>
          </w:rPr>
          <w:t>&lt;</w:t>
        </w:r>
        <w:r w:rsidR="00897143">
          <w:t>Краткое наименование изменений</w:t>
        </w:r>
        <w:r w:rsidR="00897143" w:rsidRPr="00897143">
          <w:rPr>
            <w:rPrChange w:id="108" w:author="Волков Юрий Валерьевич" w:date="2019-12-16T19:20:00Z">
              <w:rPr>
                <w:lang w:val="en-US"/>
              </w:rPr>
            </w:rPrChange>
          </w:rPr>
          <w:t>&gt;</w:t>
        </w:r>
      </w:ins>
      <w:del w:id="109" w:author="Волков Юрий Валерьевич" w:date="2019-12-16T19:19:00Z">
        <w:r w:rsidDel="00897143">
          <w:delText xml:space="preserve"> </w:delText>
        </w:r>
        <w:r w:rsidDel="00897143">
          <w:rPr>
            <w:lang w:val="en-US"/>
          </w:rPr>
          <w:delText>XXXX</w:delText>
        </w:r>
      </w:del>
    </w:p>
    <w:p w14:paraId="68C8D00C" w14:textId="65A7AB12" w:rsidR="005A645F" w:rsidRDefault="005A645F" w:rsidP="00DD3224">
      <w:pPr>
        <w:pStyle w:val="af9"/>
        <w:numPr>
          <w:ilvl w:val="0"/>
          <w:numId w:val="23"/>
        </w:numPr>
        <w:jc w:val="both"/>
      </w:pPr>
      <w:r>
        <w:t xml:space="preserve">Во время работы с </w:t>
      </w:r>
      <w:r>
        <w:rPr>
          <w:lang w:val="en-US"/>
        </w:rPr>
        <w:t>Git</w:t>
      </w:r>
      <w:r w:rsidRPr="005A645F">
        <w:t xml:space="preserve"> </w:t>
      </w:r>
      <w:r>
        <w:t xml:space="preserve">в </w:t>
      </w:r>
      <w:r>
        <w:rPr>
          <w:lang w:val="en-US"/>
        </w:rPr>
        <w:t>UiPath</w:t>
      </w:r>
      <w:r w:rsidRPr="005A645F">
        <w:t xml:space="preserve"> </w:t>
      </w:r>
      <w:r>
        <w:t>нужно тщательно следить за тем, чтобы не была взята в работу чужая ветка.</w:t>
      </w:r>
      <w:r w:rsidRPr="005A645F">
        <w:t xml:space="preserve"> </w:t>
      </w:r>
      <w:r>
        <w:t xml:space="preserve">Для этого в </w:t>
      </w:r>
      <w:r>
        <w:rPr>
          <w:lang w:val="en-US"/>
        </w:rPr>
        <w:t>UiPath</w:t>
      </w:r>
      <w:r w:rsidRPr="005A645F">
        <w:t xml:space="preserve"> </w:t>
      </w:r>
      <w:r>
        <w:t xml:space="preserve">нужно войти в меню управления ветками и выбрать нужную ветку с помощью кнопки </w:t>
      </w:r>
      <w:r>
        <w:rPr>
          <w:lang w:val="en-US"/>
        </w:rPr>
        <w:t>Check</w:t>
      </w:r>
      <w:r w:rsidRPr="005A645F">
        <w:t xml:space="preserve"> </w:t>
      </w:r>
      <w:r>
        <w:rPr>
          <w:lang w:val="en-US"/>
        </w:rPr>
        <w:t>Out</w:t>
      </w:r>
      <w:r w:rsidRPr="005A645F">
        <w:t xml:space="preserve"> </w:t>
      </w:r>
      <w:r>
        <w:rPr>
          <w:lang w:val="en-US"/>
        </w:rPr>
        <w:t>Branch</w:t>
      </w:r>
      <w:r w:rsidRPr="005A645F">
        <w:t>.</w:t>
      </w:r>
    </w:p>
    <w:p w14:paraId="41EB3A24" w14:textId="0F9E2975" w:rsidR="005A645F" w:rsidRDefault="005A645F" w:rsidP="00DD3224">
      <w:pPr>
        <w:pStyle w:val="af9"/>
        <w:numPr>
          <w:ilvl w:val="0"/>
          <w:numId w:val="23"/>
        </w:numPr>
        <w:jc w:val="both"/>
      </w:pPr>
      <w:r>
        <w:t xml:space="preserve">Недопустимо отправлять код </w:t>
      </w:r>
      <w:ins w:id="110" w:author="Волков Юрий Валерьевич" w:date="2019-12-16T19:16:00Z">
        <w:r w:rsidR="00897143">
          <w:rPr>
            <w:lang w:val="en-US"/>
          </w:rPr>
          <w:t>UiPath</w:t>
        </w:r>
        <w:r w:rsidR="00897143" w:rsidRPr="00897143">
          <w:rPr>
            <w:rPrChange w:id="111" w:author="Волков Юрий Валерьевич" w:date="2019-12-16T19:16:00Z">
              <w:rPr>
                <w:lang w:val="en-US"/>
              </w:rPr>
            </w:rPrChange>
          </w:rPr>
          <w:t xml:space="preserve"> </w:t>
        </w:r>
      </w:ins>
      <w:r>
        <w:t xml:space="preserve">напрямую в ветки </w:t>
      </w:r>
      <w:del w:id="112" w:author="Волков Юрий Валерьевич" w:date="2019-12-16T19:16:00Z">
        <w:r w:rsidDel="00897143">
          <w:rPr>
            <w:lang w:val="en-US"/>
          </w:rPr>
          <w:delText>develop</w:delText>
        </w:r>
      </w:del>
      <w:ins w:id="113" w:author="Волков Юрий Валерьевич" w:date="2019-12-16T19:16:00Z">
        <w:r w:rsidR="00897143">
          <w:rPr>
            <w:lang w:val="en-US"/>
          </w:rPr>
          <w:t>test</w:t>
        </w:r>
        <w:r w:rsidR="00897143" w:rsidRPr="00897143">
          <w:rPr>
            <w:rPrChange w:id="114" w:author="Волков Юрий Валерьевич" w:date="2019-12-16T19:16:00Z">
              <w:rPr>
                <w:lang w:val="en-US"/>
              </w:rPr>
            </w:rPrChange>
          </w:rPr>
          <w:t xml:space="preserve"> </w:t>
        </w:r>
      </w:ins>
      <w:del w:id="115" w:author="Волков Юрий Валерьевич" w:date="2019-12-16T19:16:00Z">
        <w:r w:rsidRPr="005A645F" w:rsidDel="00897143">
          <w:delText xml:space="preserve">, </w:delText>
        </w:r>
        <w:r w:rsidDel="00897143">
          <w:rPr>
            <w:lang w:val="en-US"/>
          </w:rPr>
          <w:delText>release</w:delText>
        </w:r>
        <w:r w:rsidRPr="005A645F" w:rsidDel="00897143">
          <w:delText xml:space="preserve"> </w:delText>
        </w:r>
      </w:del>
      <w:r>
        <w:t xml:space="preserve">и </w:t>
      </w:r>
      <w:r>
        <w:rPr>
          <w:lang w:val="en-US"/>
        </w:rPr>
        <w:t>master</w:t>
      </w:r>
      <w:r w:rsidRPr="005A645F">
        <w:t xml:space="preserve">. </w:t>
      </w:r>
      <w:r>
        <w:t>Изменения в эти ветки должны вноситься исключительно через запросы на вытягивание.</w:t>
      </w:r>
    </w:p>
    <w:p w14:paraId="2640A522" w14:textId="13171948" w:rsidR="00897143" w:rsidRPr="00897143" w:rsidRDefault="00897143" w:rsidP="00DD3224">
      <w:pPr>
        <w:pStyle w:val="af9"/>
        <w:numPr>
          <w:ilvl w:val="0"/>
          <w:numId w:val="23"/>
        </w:numPr>
        <w:jc w:val="both"/>
        <w:rPr>
          <w:ins w:id="116" w:author="Волков Юрий Валерьевич" w:date="2019-12-16T19:17:00Z"/>
          <w:rPrChange w:id="117" w:author="Волков Юрий Валерьевич" w:date="2019-12-16T19:17:00Z">
            <w:rPr>
              <w:ins w:id="118" w:author="Волков Юрий Валерьевич" w:date="2019-12-16T19:17:00Z"/>
              <w:lang w:val="en-US"/>
            </w:rPr>
          </w:rPrChange>
        </w:rPr>
      </w:pPr>
      <w:ins w:id="119" w:author="Волков Юрий Валерьевич" w:date="2019-12-16T19:16:00Z">
        <w:r>
          <w:t xml:space="preserve">В случае БД для быстрых изменений следует использовать ветку </w:t>
        </w:r>
      </w:ins>
      <w:ins w:id="120" w:author="Волков Юрий Валерьевич" w:date="2019-12-16T19:17:00Z">
        <w:r>
          <w:rPr>
            <w:lang w:val="en-US"/>
          </w:rPr>
          <w:t>fast</w:t>
        </w:r>
        <w:r w:rsidRPr="00897143">
          <w:rPr>
            <w:rPrChange w:id="121" w:author="Волков Юрий Валерьевич" w:date="2019-12-16T19:17:00Z">
              <w:rPr>
                <w:lang w:val="en-US"/>
              </w:rPr>
            </w:rPrChange>
          </w:rPr>
          <w:t>-</w:t>
        </w:r>
        <w:r>
          <w:rPr>
            <w:lang w:val="en-US"/>
          </w:rPr>
          <w:t>track</w:t>
        </w:r>
        <w:r w:rsidRPr="00897143">
          <w:rPr>
            <w:rPrChange w:id="122" w:author="Волков Юрий Валерьевич" w:date="2019-12-16T19:17:00Z">
              <w:rPr>
                <w:lang w:val="en-US"/>
              </w:rPr>
            </w:rPrChange>
          </w:rPr>
          <w:t xml:space="preserve">. </w:t>
        </w:r>
        <w:r>
          <w:t xml:space="preserve">Для долгосрочных изменений – ветку </w:t>
        </w:r>
        <w:r>
          <w:rPr>
            <w:lang w:val="en-US"/>
          </w:rPr>
          <w:t>develop</w:t>
        </w:r>
      </w:ins>
    </w:p>
    <w:p w14:paraId="57207436" w14:textId="00665839" w:rsidR="00897143" w:rsidRDefault="00897143" w:rsidP="00DD3224">
      <w:pPr>
        <w:pStyle w:val="af9"/>
        <w:numPr>
          <w:ilvl w:val="0"/>
          <w:numId w:val="23"/>
        </w:numPr>
        <w:jc w:val="both"/>
        <w:rPr>
          <w:ins w:id="123" w:author="Волков Юрий Валерьевич" w:date="2019-12-16T19:18:00Z"/>
        </w:rPr>
      </w:pPr>
      <w:ins w:id="124" w:author="Волков Юрий Валерьевич" w:date="2019-12-16T19:17:00Z">
        <w:r>
          <w:t xml:space="preserve">Сразу после релиза необходимо накатывать ветку </w:t>
        </w:r>
        <w:r>
          <w:rPr>
            <w:lang w:val="en-US"/>
          </w:rPr>
          <w:t>master</w:t>
        </w:r>
        <w:r w:rsidRPr="00897143">
          <w:rPr>
            <w:rPrChange w:id="125" w:author="Волков Юрий Валерьевич" w:date="2019-12-16T19:17:00Z">
              <w:rPr>
                <w:lang w:val="en-US"/>
              </w:rPr>
            </w:rPrChange>
          </w:rPr>
          <w:t xml:space="preserve"> </w:t>
        </w:r>
        <w:r>
          <w:t xml:space="preserve">обоих репозиториев на ветку </w:t>
        </w:r>
        <w:r>
          <w:rPr>
            <w:lang w:val="en-US"/>
          </w:rPr>
          <w:t>test</w:t>
        </w:r>
        <w:r w:rsidRPr="00897143">
          <w:rPr>
            <w:rPrChange w:id="126" w:author="Волков Юрий Валерьевич" w:date="2019-12-16T19:18:00Z">
              <w:rPr>
                <w:lang w:val="en-US"/>
              </w:rPr>
            </w:rPrChange>
          </w:rPr>
          <w:t xml:space="preserve"> (</w:t>
        </w:r>
      </w:ins>
      <w:ins w:id="127" w:author="Волков Юрий Валерьевич" w:date="2019-12-16T19:18:00Z">
        <w:r>
          <w:rPr>
            <w:lang w:val="en-US"/>
          </w:rPr>
          <w:t>RPA</w:t>
        </w:r>
        <w:r w:rsidRPr="00897143">
          <w:rPr>
            <w:rPrChange w:id="128" w:author="Волков Юрий Валерьевич" w:date="2019-12-16T19:18:00Z">
              <w:rPr>
                <w:lang w:val="en-US"/>
              </w:rPr>
            </w:rPrChange>
          </w:rPr>
          <w:t>_</w:t>
        </w:r>
        <w:r>
          <w:rPr>
            <w:lang w:val="en-US"/>
          </w:rPr>
          <w:t>GPN</w:t>
        </w:r>
        <w:r w:rsidRPr="00897143">
          <w:rPr>
            <w:rPrChange w:id="129" w:author="Волков Юрий Валерьевич" w:date="2019-12-16T19:18:00Z">
              <w:rPr>
                <w:lang w:val="en-US"/>
              </w:rPr>
            </w:rPrChange>
          </w:rPr>
          <w:t>_</w:t>
        </w:r>
        <w:r>
          <w:rPr>
            <w:lang w:val="en-US"/>
          </w:rPr>
          <w:t>Framework</w:t>
        </w:r>
        <w:r w:rsidRPr="00897143">
          <w:rPr>
            <w:rPrChange w:id="130" w:author="Волков Юрий Валерьевич" w:date="2019-12-16T19:18:00Z">
              <w:rPr>
                <w:lang w:val="en-US"/>
              </w:rPr>
            </w:rPrChange>
          </w:rPr>
          <w:t xml:space="preserve">) </w:t>
        </w:r>
        <w:r>
          <w:t xml:space="preserve">и ветку </w:t>
        </w:r>
        <w:r>
          <w:rPr>
            <w:lang w:val="en-US"/>
          </w:rPr>
          <w:t>develop</w:t>
        </w:r>
        <w:r w:rsidRPr="00897143">
          <w:rPr>
            <w:rPrChange w:id="131" w:author="Волков Юрий Валерьевич" w:date="2019-12-16T19:18:00Z">
              <w:rPr>
                <w:lang w:val="en-US"/>
              </w:rPr>
            </w:rPrChange>
          </w:rPr>
          <w:t xml:space="preserve"> (</w:t>
        </w:r>
        <w:r>
          <w:rPr>
            <w:lang w:val="en-US"/>
          </w:rPr>
          <w:t>RPA</w:t>
        </w:r>
        <w:r w:rsidRPr="00897143">
          <w:rPr>
            <w:rPrChange w:id="132" w:author="Волков Юрий Валерьевич" w:date="2019-12-16T19:18:00Z">
              <w:rPr>
                <w:lang w:val="en-US"/>
              </w:rPr>
            </w:rPrChange>
          </w:rPr>
          <w:t>_</w:t>
        </w:r>
        <w:r>
          <w:rPr>
            <w:lang w:val="en-US"/>
          </w:rPr>
          <w:t>DB</w:t>
        </w:r>
        <w:r w:rsidRPr="00897143">
          <w:rPr>
            <w:rPrChange w:id="133" w:author="Волков Юрий Валерьевич" w:date="2019-12-16T19:18:00Z">
              <w:rPr>
                <w:lang w:val="en-US"/>
              </w:rPr>
            </w:rPrChange>
          </w:rPr>
          <w:t>)</w:t>
        </w:r>
      </w:ins>
    </w:p>
    <w:p w14:paraId="158DEA68" w14:textId="072F8FCF" w:rsidR="00897143" w:rsidRDefault="00897143" w:rsidP="00DD3224">
      <w:pPr>
        <w:pStyle w:val="af9"/>
        <w:numPr>
          <w:ilvl w:val="0"/>
          <w:numId w:val="23"/>
        </w:numPr>
        <w:jc w:val="both"/>
        <w:rPr>
          <w:ins w:id="134" w:author="Волков Юрий Валерьевич" w:date="2019-12-16T19:16:00Z"/>
        </w:rPr>
      </w:pPr>
      <w:ins w:id="135" w:author="Волков Юрий Валерьевич" w:date="2019-12-16T19:18:00Z">
        <w:r>
          <w:t xml:space="preserve">Нельзя сливать исходную ветку разработки роботов с веткой </w:t>
        </w:r>
      </w:ins>
      <w:ins w:id="136" w:author="Волков Юрий Валерьевич" w:date="2019-12-16T19:19:00Z">
        <w:r>
          <w:rPr>
            <w:lang w:val="en-US"/>
          </w:rPr>
          <w:t>test</w:t>
        </w:r>
        <w:r w:rsidRPr="00897143">
          <w:rPr>
            <w:rPrChange w:id="137" w:author="Волков Юрий Валерьевич" w:date="2019-12-16T19:19:00Z">
              <w:rPr>
                <w:lang w:val="en-US"/>
              </w:rPr>
            </w:rPrChange>
          </w:rPr>
          <w:t xml:space="preserve">. </w:t>
        </w:r>
        <w:r>
          <w:t xml:space="preserve">Необходимо сначала сделать ее копию, а затем уже сливать копию ветки с веткой </w:t>
        </w:r>
        <w:r>
          <w:rPr>
            <w:lang w:val="en-US"/>
          </w:rPr>
          <w:t>test</w:t>
        </w:r>
        <w:r w:rsidRPr="00897143">
          <w:rPr>
            <w:rPrChange w:id="138" w:author="Волков Юрий Валерьевич" w:date="2019-12-16T19:19:00Z">
              <w:rPr>
                <w:lang w:val="en-US"/>
              </w:rPr>
            </w:rPrChange>
          </w:rPr>
          <w:t>.</w:t>
        </w:r>
      </w:ins>
    </w:p>
    <w:p w14:paraId="4659DE97" w14:textId="2924E645" w:rsidR="00CC1B76" w:rsidRDefault="00E406E3" w:rsidP="00DD3224">
      <w:pPr>
        <w:pStyle w:val="af9"/>
        <w:numPr>
          <w:ilvl w:val="0"/>
          <w:numId w:val="23"/>
        </w:numPr>
        <w:jc w:val="both"/>
      </w:pPr>
      <w:r>
        <w:t xml:space="preserve">Следует писать корректный комментарий во время возвращения скрипта в </w:t>
      </w:r>
      <w:r>
        <w:rPr>
          <w:lang w:val="en-US"/>
        </w:rPr>
        <w:t>TFS</w:t>
      </w:r>
      <w:r w:rsidRPr="00E406E3">
        <w:t xml:space="preserve">. </w:t>
      </w:r>
      <w:r>
        <w:t xml:space="preserve">Комментарий должен начинаться с префикса процесса, к которым относятся загружаемые изменения. Например, комментарий: </w:t>
      </w:r>
      <w:r w:rsidR="00EE23E3">
        <w:t>«</w:t>
      </w:r>
      <w:r>
        <w:rPr>
          <w:lang w:val="en-US"/>
        </w:rPr>
        <w:t>FI</w:t>
      </w:r>
      <w:r w:rsidRPr="00EE23E3">
        <w:t xml:space="preserve">-01. </w:t>
      </w:r>
      <w:r>
        <w:t xml:space="preserve">Добавлен механизм </w:t>
      </w:r>
      <w:r w:rsidR="00EE23E3">
        <w:t xml:space="preserve">сверки актов, внесены изменения в блок </w:t>
      </w:r>
      <w:r w:rsidR="00EE23E3" w:rsidRPr="00EE23E3">
        <w:t>“</w:t>
      </w:r>
      <w:r w:rsidR="00EE23E3">
        <w:t>3.Обработка договоров</w:t>
      </w:r>
      <w:r w:rsidR="00EE23E3" w:rsidRPr="00EE23E3">
        <w:t xml:space="preserve">” </w:t>
      </w:r>
      <w:r w:rsidR="00EE23E3">
        <w:t xml:space="preserve">скрипта </w:t>
      </w:r>
      <w:r w:rsidR="00EE23E3">
        <w:rPr>
          <w:lang w:val="en-US"/>
        </w:rPr>
        <w:t>ActsCompare</w:t>
      </w:r>
      <w:r w:rsidR="00EE23E3" w:rsidRPr="00EE23E3">
        <w:t>.</w:t>
      </w:r>
      <w:r w:rsidR="00EE23E3">
        <w:t xml:space="preserve"> »</w:t>
      </w:r>
    </w:p>
    <w:p w14:paraId="1F73B9DC" w14:textId="14CC26B3" w:rsidR="00C13890" w:rsidRDefault="00C13890" w:rsidP="00DD3224">
      <w:pPr>
        <w:pStyle w:val="af9"/>
        <w:numPr>
          <w:ilvl w:val="0"/>
          <w:numId w:val="23"/>
        </w:numPr>
        <w:jc w:val="both"/>
      </w:pPr>
      <w:r>
        <w:t xml:space="preserve">При слиянии веток с веткой </w:t>
      </w:r>
      <w:r>
        <w:rPr>
          <w:lang w:val="en-US"/>
        </w:rPr>
        <w:t>release</w:t>
      </w:r>
      <w:r w:rsidRPr="00C13890">
        <w:t xml:space="preserve"> </w:t>
      </w:r>
      <w:r>
        <w:t>должен быть актуализирован документ «Описание настроек робота» по текущему процессу.</w:t>
      </w:r>
    </w:p>
    <w:p w14:paraId="099B7061" w14:textId="0DBA6562" w:rsidR="00AC2502" w:rsidRDefault="005A645F" w:rsidP="00DD3224">
      <w:pPr>
        <w:pStyle w:val="af9"/>
        <w:numPr>
          <w:ilvl w:val="0"/>
          <w:numId w:val="23"/>
        </w:numPr>
        <w:jc w:val="both"/>
      </w:pPr>
      <w:r>
        <w:t xml:space="preserve">При слиянии веток </w:t>
      </w:r>
      <w:r w:rsidR="00C13890">
        <w:t xml:space="preserve">веткой </w:t>
      </w:r>
      <w:r w:rsidR="00C13890">
        <w:rPr>
          <w:lang w:val="en-US"/>
        </w:rPr>
        <w:t>release</w:t>
      </w:r>
      <w:r w:rsidR="00C13890" w:rsidRPr="00C13890">
        <w:t xml:space="preserve"> </w:t>
      </w:r>
      <w:r>
        <w:t>с помощью запросов на вытягивание должны быть подробно описаны изменения, которые вносили</w:t>
      </w:r>
      <w:r w:rsidR="00C13890">
        <w:t>сь в скрипты.</w:t>
      </w:r>
    </w:p>
    <w:p w14:paraId="7A0A09FC" w14:textId="7950FBA6" w:rsidR="00C13890" w:rsidRPr="00311A6A" w:rsidRDefault="00C13890" w:rsidP="00DD3224">
      <w:pPr>
        <w:pStyle w:val="af9"/>
        <w:numPr>
          <w:ilvl w:val="0"/>
          <w:numId w:val="23"/>
        </w:numPr>
        <w:jc w:val="both"/>
      </w:pPr>
      <w:r>
        <w:t>При слиянии веток в запросах на вытягивание обязательно должна быть ссылка на задачу, в рамках которой выполнялись изменения.</w:t>
      </w:r>
    </w:p>
    <w:p w14:paraId="00BD2F16" w14:textId="77777777" w:rsidR="00311A6A" w:rsidRPr="00311A6A" w:rsidRDefault="00311A6A" w:rsidP="00DD3224">
      <w:pPr>
        <w:jc w:val="both"/>
      </w:pPr>
    </w:p>
    <w:p w14:paraId="74C40581" w14:textId="67C95A56" w:rsidR="00B32E4F" w:rsidRDefault="00B32E4F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139" w:name="_Toc21014752"/>
      <w:r>
        <w:rPr>
          <w:sz w:val="24"/>
          <w:szCs w:val="24"/>
        </w:rPr>
        <w:t xml:space="preserve">Требования к </w:t>
      </w:r>
      <w:r w:rsidR="00D40D79">
        <w:rPr>
          <w:sz w:val="24"/>
          <w:szCs w:val="24"/>
        </w:rPr>
        <w:t>работе с</w:t>
      </w:r>
      <w:r>
        <w:rPr>
          <w:sz w:val="24"/>
          <w:szCs w:val="24"/>
        </w:rPr>
        <w:t xml:space="preserve"> прикладны</w:t>
      </w:r>
      <w:r w:rsidR="00D40D79">
        <w:rPr>
          <w:sz w:val="24"/>
          <w:szCs w:val="24"/>
        </w:rPr>
        <w:t>ми</w:t>
      </w:r>
      <w:r>
        <w:rPr>
          <w:sz w:val="24"/>
          <w:szCs w:val="24"/>
        </w:rPr>
        <w:t xml:space="preserve"> систем</w:t>
      </w:r>
      <w:r w:rsidR="00D40D79">
        <w:rPr>
          <w:sz w:val="24"/>
          <w:szCs w:val="24"/>
        </w:rPr>
        <w:t>ами</w:t>
      </w:r>
      <w:bookmarkEnd w:id="139"/>
    </w:p>
    <w:p w14:paraId="1F140DA4" w14:textId="77777777" w:rsidR="00B32E4F" w:rsidRDefault="00B32E4F" w:rsidP="00DD3224">
      <w:pPr>
        <w:jc w:val="both"/>
      </w:pPr>
    </w:p>
    <w:p w14:paraId="5F5C219F" w14:textId="77777777" w:rsidR="00B32E4F" w:rsidRPr="00B32E4F" w:rsidRDefault="00B32E4F" w:rsidP="00DD3224">
      <w:pPr>
        <w:pStyle w:val="af9"/>
        <w:numPr>
          <w:ilvl w:val="0"/>
          <w:numId w:val="23"/>
        </w:numPr>
        <w:jc w:val="both"/>
      </w:pPr>
      <w:r>
        <w:rPr>
          <w:lang w:val="en-US"/>
        </w:rPr>
        <w:t>SAP</w:t>
      </w:r>
      <w:r w:rsidRPr="00EE23E3">
        <w:t xml:space="preserve"> </w:t>
      </w:r>
      <w:r>
        <w:rPr>
          <w:lang w:val="en-US"/>
        </w:rPr>
        <w:t>ERP</w:t>
      </w:r>
      <w:r w:rsidRPr="00EE23E3">
        <w:t>:</w:t>
      </w:r>
    </w:p>
    <w:p w14:paraId="6CC63CE1" w14:textId="49113B51" w:rsidR="00B32E4F" w:rsidRDefault="00B32E4F" w:rsidP="00DD3224">
      <w:pPr>
        <w:pStyle w:val="af9"/>
        <w:numPr>
          <w:ilvl w:val="1"/>
          <w:numId w:val="23"/>
        </w:numPr>
        <w:jc w:val="both"/>
      </w:pPr>
      <w:r>
        <w:t xml:space="preserve">Требуется включить скриптинг в настройках </w:t>
      </w:r>
      <w:r>
        <w:rPr>
          <w:lang w:val="en-US"/>
        </w:rPr>
        <w:t>SAP</w:t>
      </w:r>
      <w:r w:rsidRPr="00B32E4F">
        <w:t xml:space="preserve"> </w:t>
      </w:r>
      <w:r>
        <w:rPr>
          <w:lang w:val="en-US"/>
        </w:rPr>
        <w:t>Logon</w:t>
      </w:r>
      <w:r>
        <w:t xml:space="preserve"> следующим образом</w:t>
      </w:r>
      <w:r w:rsidRPr="00B32E4F">
        <w:t>:</w:t>
      </w:r>
    </w:p>
    <w:p w14:paraId="0C1A86CB" w14:textId="77777777" w:rsidR="00B32E4F" w:rsidRPr="00B32E4F" w:rsidRDefault="00B32E4F" w:rsidP="00DD3224">
      <w:pPr>
        <w:ind w:left="709"/>
        <w:jc w:val="both"/>
      </w:pPr>
      <w:r w:rsidRPr="00D76464">
        <w:rPr>
          <w:rFonts w:asciiTheme="minorHAnsi" w:hAnsiTheme="minorHAnsi" w:cstheme="minorHAnsi"/>
          <w:noProof/>
        </w:rPr>
        <w:drawing>
          <wp:inline distT="0" distB="0" distL="0" distR="0" wp14:anchorId="0BE88823" wp14:editId="72BB5B16">
            <wp:extent cx="5760085" cy="195176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34"/>
                    <a:stretch/>
                  </pic:blipFill>
                  <pic:spPr bwMode="auto">
                    <a:xfrm>
                      <a:off x="0" y="0"/>
                      <a:ext cx="5760085" cy="19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1C161" w14:textId="77777777" w:rsidR="00B32E4F" w:rsidRDefault="00B32E4F" w:rsidP="00DD3224">
      <w:pPr>
        <w:pStyle w:val="af9"/>
        <w:numPr>
          <w:ilvl w:val="1"/>
          <w:numId w:val="23"/>
        </w:numPr>
        <w:jc w:val="both"/>
      </w:pPr>
      <w:r>
        <w:t xml:space="preserve">Требуется отключить уведомления о всплывающих окнах при выгрузке файлов из </w:t>
      </w:r>
      <w:r>
        <w:rPr>
          <w:lang w:val="en-US"/>
        </w:rPr>
        <w:t>SAP</w:t>
      </w:r>
      <w:r w:rsidRPr="00B32E4F">
        <w:t>:</w:t>
      </w:r>
    </w:p>
    <w:p w14:paraId="6E54A9CF" w14:textId="77777777" w:rsidR="00B32E4F" w:rsidRPr="00B32E4F" w:rsidRDefault="006679D0" w:rsidP="00DD3224">
      <w:pPr>
        <w:ind w:left="1080"/>
        <w:jc w:val="both"/>
      </w:pPr>
      <w:r w:rsidRPr="00D76464">
        <w:rPr>
          <w:rFonts w:asciiTheme="minorHAnsi" w:hAnsiTheme="minorHAnsi" w:cstheme="minorHAnsi"/>
          <w:noProof/>
        </w:rPr>
        <w:drawing>
          <wp:inline distT="0" distB="0" distL="0" distR="0" wp14:anchorId="18A259EC" wp14:editId="27608130">
            <wp:extent cx="5029200" cy="3477555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16" cy="34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68E7" w14:textId="77777777" w:rsidR="00B32E4F" w:rsidRDefault="00B32E4F" w:rsidP="00DD3224">
      <w:pPr>
        <w:pStyle w:val="af9"/>
        <w:numPr>
          <w:ilvl w:val="1"/>
          <w:numId w:val="23"/>
        </w:numPr>
        <w:jc w:val="both"/>
        <w:rPr>
          <w:ins w:id="140" w:author="Волков Юрий Валерьевич" w:date="2021-02-10T13:42:00Z"/>
        </w:rPr>
      </w:pPr>
      <w:r>
        <w:t>При разработке нельзя ставить галку «Больше не спрашивать» при появлении окна о выборе формата выгружаемого файла. Это приведет к тому, что при добавлении новых учетных записей эти настройки не будут учтены, что приведет к ошибкам.</w:t>
      </w:r>
    </w:p>
    <w:p w14:paraId="222C352F" w14:textId="4A33E7E7" w:rsidR="00E22445" w:rsidRDefault="00E22445" w:rsidP="00DD3224">
      <w:pPr>
        <w:pStyle w:val="af9"/>
        <w:numPr>
          <w:ilvl w:val="1"/>
          <w:numId w:val="23"/>
        </w:numPr>
        <w:jc w:val="both"/>
      </w:pPr>
      <w:ins w:id="141" w:author="Волков Юрий Валерьевич" w:date="2021-02-10T13:42:00Z">
        <w:r>
          <w:t xml:space="preserve">При разработке робота для работы с </w:t>
        </w:r>
        <w:r>
          <w:rPr>
            <w:lang w:val="en-US"/>
          </w:rPr>
          <w:t>SAP</w:t>
        </w:r>
        <w:r w:rsidRPr="00E22445">
          <w:rPr>
            <w:rPrChange w:id="142" w:author="Волков Юрий Валерьевич" w:date="2021-02-10T13:42:00Z">
              <w:rPr>
                <w:lang w:val="en-US"/>
              </w:rPr>
            </w:rPrChange>
          </w:rPr>
          <w:t xml:space="preserve"> </w:t>
        </w:r>
        <w:r>
          <w:rPr>
            <w:lang w:val="en-US"/>
          </w:rPr>
          <w:t>ERP</w:t>
        </w:r>
        <w:r w:rsidRPr="00E22445">
          <w:rPr>
            <w:rPrChange w:id="143" w:author="Волков Юрий Валерьевич" w:date="2021-02-10T13:42:00Z">
              <w:rPr>
                <w:lang w:val="en-US"/>
              </w:rPr>
            </w:rPrChange>
          </w:rPr>
          <w:t xml:space="preserve"> </w:t>
        </w:r>
        <w:r>
          <w:t xml:space="preserve">требуется использовать </w:t>
        </w:r>
        <w:r>
          <w:rPr>
            <w:lang w:val="en-US"/>
          </w:rPr>
          <w:t>SAP</w:t>
        </w:r>
        <w:r w:rsidRPr="00E22445">
          <w:rPr>
            <w:rPrChange w:id="144" w:author="Волков Юрий Валерьевич" w:date="2021-02-10T13:43:00Z">
              <w:rPr>
                <w:lang w:val="en-US"/>
              </w:rPr>
            </w:rPrChange>
          </w:rPr>
          <w:t>-</w:t>
        </w:r>
      </w:ins>
      <w:ins w:id="145" w:author="Волков Юрий Валерьевич" w:date="2021-02-10T13:43:00Z">
        <w:r>
          <w:t xml:space="preserve">скрипты вместо </w:t>
        </w:r>
      </w:ins>
      <w:ins w:id="146" w:author="Волков Юрий Валерьевич" w:date="2021-02-10T20:07:00Z">
        <w:r w:rsidR="006D5880">
          <w:t xml:space="preserve">работы через селекторы </w:t>
        </w:r>
        <w:r w:rsidR="006D5880">
          <w:rPr>
            <w:lang w:val="en-US"/>
          </w:rPr>
          <w:t>UiPath</w:t>
        </w:r>
        <w:r w:rsidR="006D5880" w:rsidRPr="006D5880">
          <w:rPr>
            <w:rPrChange w:id="147" w:author="Волков Юрий Валерьевич" w:date="2021-02-10T20:07:00Z">
              <w:rPr>
                <w:lang w:val="en-US"/>
              </w:rPr>
            </w:rPrChange>
          </w:rPr>
          <w:t xml:space="preserve"> (</w:t>
        </w:r>
        <w:r w:rsidR="006D5880">
          <w:t>там, где это возможно)</w:t>
        </w:r>
      </w:ins>
      <w:ins w:id="148" w:author="Волков Юрий Валерьевич" w:date="2021-02-10T13:43:00Z">
        <w:r>
          <w:t xml:space="preserve"> </w:t>
        </w:r>
      </w:ins>
    </w:p>
    <w:p w14:paraId="3ADC45C0" w14:textId="46A01567" w:rsidR="00FD6D6D" w:rsidRPr="00D40D79" w:rsidRDefault="00D40D79" w:rsidP="00DD3224">
      <w:pPr>
        <w:pStyle w:val="af9"/>
        <w:numPr>
          <w:ilvl w:val="0"/>
          <w:numId w:val="23"/>
        </w:numPr>
        <w:jc w:val="both"/>
      </w:pPr>
      <w:r>
        <w:rPr>
          <w:lang w:val="en-US"/>
        </w:rPr>
        <w:t>1C:</w:t>
      </w:r>
    </w:p>
    <w:p w14:paraId="15A06DC7" w14:textId="3211ED1E" w:rsidR="00D40D79" w:rsidRDefault="00D40D79" w:rsidP="00DD3224">
      <w:pPr>
        <w:pStyle w:val="af9"/>
        <w:numPr>
          <w:ilvl w:val="1"/>
          <w:numId w:val="23"/>
        </w:numPr>
        <w:jc w:val="both"/>
      </w:pPr>
      <w:r>
        <w:t xml:space="preserve">При разработке следует использовать новый тип селекторов в </w:t>
      </w:r>
      <w:r>
        <w:rPr>
          <w:lang w:val="en-US"/>
        </w:rPr>
        <w:t>UiExplorer</w:t>
      </w:r>
      <w:r w:rsidRPr="00D40D79">
        <w:t xml:space="preserve"> – </w:t>
      </w:r>
      <w:r>
        <w:rPr>
          <w:lang w:val="en-US"/>
        </w:rPr>
        <w:t>UiAutomation</w:t>
      </w:r>
      <w:r w:rsidRPr="00D40D79">
        <w:t xml:space="preserve"> </w:t>
      </w:r>
      <w:r>
        <w:t>–</w:t>
      </w:r>
      <w:r w:rsidRPr="00D40D79">
        <w:t xml:space="preserve"> </w:t>
      </w:r>
      <w:r>
        <w:t>только они хорошо работают с 1С;</w:t>
      </w:r>
    </w:p>
    <w:p w14:paraId="3426081C" w14:textId="223F3412" w:rsidR="00D40D79" w:rsidRDefault="00D40D79" w:rsidP="00DD3224">
      <w:pPr>
        <w:pStyle w:val="af9"/>
        <w:numPr>
          <w:ilvl w:val="1"/>
          <w:numId w:val="23"/>
        </w:numPr>
        <w:jc w:val="both"/>
      </w:pPr>
      <w:r>
        <w:t xml:space="preserve">При разработке нельзя разрабатывать внешние обработки 1С, или использовать </w:t>
      </w:r>
      <w:r>
        <w:rPr>
          <w:lang w:val="en-US"/>
        </w:rPr>
        <w:t>COM</w:t>
      </w:r>
      <w:r w:rsidRPr="00D40D79">
        <w:t>-</w:t>
      </w:r>
      <w:r>
        <w:t>подключение к 1С (запрещено службой ИБ);</w:t>
      </w:r>
    </w:p>
    <w:p w14:paraId="6A358514" w14:textId="77777777" w:rsidR="00D40D79" w:rsidRPr="00D40D79" w:rsidRDefault="00D40D79" w:rsidP="00DD3224">
      <w:pPr>
        <w:pStyle w:val="af9"/>
        <w:numPr>
          <w:ilvl w:val="1"/>
          <w:numId w:val="23"/>
        </w:numPr>
        <w:jc w:val="both"/>
      </w:pPr>
    </w:p>
    <w:p w14:paraId="1C816900" w14:textId="77777777" w:rsidR="00D40D79" w:rsidRPr="00B32E4F" w:rsidRDefault="00D40D79" w:rsidP="00DD3224">
      <w:pPr>
        <w:pStyle w:val="af9"/>
        <w:numPr>
          <w:ilvl w:val="0"/>
          <w:numId w:val="23"/>
        </w:numPr>
        <w:jc w:val="both"/>
      </w:pPr>
    </w:p>
    <w:p w14:paraId="2F6CBCCE" w14:textId="77777777" w:rsidR="002348FE" w:rsidRDefault="002348FE" w:rsidP="00DD3224">
      <w:pPr>
        <w:pStyle w:val="s02"/>
        <w:tabs>
          <w:tab w:val="left" w:pos="1701"/>
        </w:tabs>
        <w:rPr>
          <w:sz w:val="24"/>
          <w:szCs w:val="24"/>
        </w:rPr>
      </w:pPr>
      <w:bookmarkStart w:id="149" w:name="_Toc21014753"/>
      <w:r>
        <w:rPr>
          <w:sz w:val="24"/>
          <w:szCs w:val="24"/>
        </w:rPr>
        <w:t xml:space="preserve">Требования к </w:t>
      </w:r>
      <w:r w:rsidR="004011D9">
        <w:rPr>
          <w:sz w:val="24"/>
          <w:szCs w:val="24"/>
        </w:rPr>
        <w:t>действиям, выполняемым роботом</w:t>
      </w:r>
      <w:bookmarkEnd w:id="149"/>
    </w:p>
    <w:p w14:paraId="7993ED72" w14:textId="77777777" w:rsidR="00AF0E21" w:rsidRDefault="00AF0E21" w:rsidP="00DD3224">
      <w:pPr>
        <w:jc w:val="both"/>
      </w:pPr>
    </w:p>
    <w:p w14:paraId="3B091A9C" w14:textId="77777777" w:rsidR="00245955" w:rsidRPr="00B32E4F" w:rsidRDefault="00245955" w:rsidP="00DD3224">
      <w:pPr>
        <w:pStyle w:val="af9"/>
        <w:numPr>
          <w:ilvl w:val="0"/>
          <w:numId w:val="24"/>
        </w:numPr>
        <w:jc w:val="both"/>
      </w:pPr>
      <w:r>
        <w:t xml:space="preserve">В роботе недопустимо использовать стандартную </w:t>
      </w:r>
      <w:r w:rsidRPr="00AF0E21">
        <w:rPr>
          <w:lang w:val="en-US"/>
        </w:rPr>
        <w:t>UiPath</w:t>
      </w:r>
      <w:r w:rsidRPr="00245955">
        <w:t xml:space="preserve"> </w:t>
      </w:r>
      <w:r w:rsidRPr="00AF0E21">
        <w:rPr>
          <w:lang w:val="en-US"/>
        </w:rPr>
        <w:t>Activity</w:t>
      </w:r>
      <w:r w:rsidRPr="00245955">
        <w:t xml:space="preserve"> </w:t>
      </w:r>
      <w:r>
        <w:t xml:space="preserve">под названием </w:t>
      </w:r>
      <w:r w:rsidRPr="00AF0E21">
        <w:rPr>
          <w:lang w:val="en-US"/>
        </w:rPr>
        <w:t>Kill</w:t>
      </w:r>
      <w:r w:rsidRPr="00245955">
        <w:t xml:space="preserve"> </w:t>
      </w:r>
      <w:r w:rsidRPr="00AF0E21">
        <w:rPr>
          <w:lang w:val="en-US"/>
        </w:rPr>
        <w:t>Process</w:t>
      </w:r>
      <w:r w:rsidRPr="00245955">
        <w:t xml:space="preserve">, </w:t>
      </w:r>
      <w:r>
        <w:t xml:space="preserve">т.к. он влияет на всех роботов, работающих на одной машине. Вместо этого следует использовать скрипт </w:t>
      </w:r>
      <w:r w:rsidRPr="00AF0E21">
        <w:rPr>
          <w:lang w:val="en-US"/>
        </w:rPr>
        <w:t>KillProcesses</w:t>
      </w:r>
      <w:r w:rsidRPr="00245955">
        <w:t xml:space="preserve">, </w:t>
      </w:r>
      <w:r>
        <w:t xml:space="preserve">который расположен в папке </w:t>
      </w:r>
      <w:r w:rsidRPr="00AF0E21">
        <w:rPr>
          <w:lang w:val="en-US"/>
        </w:rPr>
        <w:t>Universal</w:t>
      </w:r>
      <w:r w:rsidRPr="00245955">
        <w:t xml:space="preserve"> </w:t>
      </w:r>
      <w:r w:rsidRPr="00AF0E21">
        <w:rPr>
          <w:lang w:val="en-US"/>
        </w:rPr>
        <w:t>Scripts</w:t>
      </w:r>
    </w:p>
    <w:p w14:paraId="674EB799" w14:textId="6FB5E0BC" w:rsidR="00B32E4F" w:rsidRDefault="002B5C72" w:rsidP="00DD3224">
      <w:pPr>
        <w:pStyle w:val="af9"/>
        <w:numPr>
          <w:ilvl w:val="0"/>
          <w:numId w:val="24"/>
        </w:numPr>
        <w:jc w:val="both"/>
      </w:pPr>
      <w:r>
        <w:t>Недопустимо, чтобы возникала ситуация, когда несколько роботов могут предпринимать попытку обращения к о</w:t>
      </w:r>
      <w:r w:rsidR="00F54EC3">
        <w:t xml:space="preserve">дному и тому же файлу (например, таблице </w:t>
      </w:r>
      <w:r w:rsidR="00F54EC3">
        <w:rPr>
          <w:lang w:val="en-US"/>
        </w:rPr>
        <w:t>Excel</w:t>
      </w:r>
      <w:r w:rsidR="00F54EC3" w:rsidRPr="00F54EC3">
        <w:t xml:space="preserve"> </w:t>
      </w:r>
      <w:r w:rsidR="00F54EC3">
        <w:t xml:space="preserve">или файлу </w:t>
      </w:r>
      <w:r w:rsidR="00F54EC3">
        <w:rPr>
          <w:lang w:val="en-US"/>
        </w:rPr>
        <w:t>Word</w:t>
      </w:r>
      <w:r w:rsidR="00F54EC3" w:rsidRPr="00F54EC3">
        <w:t xml:space="preserve">). </w:t>
      </w:r>
      <w:r w:rsidR="00F54EC3">
        <w:t>Для этого необходимо либо сохранять файл в личную техническую папку робота, либо использовать БД робота;</w:t>
      </w:r>
    </w:p>
    <w:p w14:paraId="6E41DC86" w14:textId="1B7D5FE2" w:rsidR="00F54EC3" w:rsidRPr="00565A31" w:rsidRDefault="00565A31" w:rsidP="00DD3224">
      <w:pPr>
        <w:pStyle w:val="af9"/>
        <w:numPr>
          <w:ilvl w:val="0"/>
          <w:numId w:val="24"/>
        </w:numPr>
        <w:jc w:val="both"/>
      </w:pPr>
      <w:r>
        <w:t xml:space="preserve">Нельзя, чтобы робот в процессе работы менял глобальные переменные, которые записаны в таблице </w:t>
      </w:r>
      <w:r>
        <w:rPr>
          <w:lang w:val="en-US"/>
        </w:rPr>
        <w:t>Config</w:t>
      </w:r>
      <w:r w:rsidRPr="00565A31">
        <w:t xml:space="preserve">. </w:t>
      </w:r>
      <w:r>
        <w:t xml:space="preserve">Также нельзя, чтобы он менял какие-либо переменные, которые используются в </w:t>
      </w:r>
      <w:r>
        <w:rPr>
          <w:lang w:val="en-US"/>
        </w:rPr>
        <w:t>Main</w:t>
      </w:r>
      <w:r w:rsidRPr="00565A31">
        <w:t xml:space="preserve">, </w:t>
      </w:r>
      <w:r>
        <w:t xml:space="preserve">иначе это может привести к ошибке в самом </w:t>
      </w:r>
      <w:r>
        <w:rPr>
          <w:lang w:val="en-US"/>
        </w:rPr>
        <w:t>Main</w:t>
      </w:r>
      <w:r w:rsidRPr="00565A31">
        <w:t>.</w:t>
      </w:r>
    </w:p>
    <w:p w14:paraId="6A8F6E0A" w14:textId="0C0C5A7B" w:rsidR="00565A31" w:rsidRPr="00BA2FB9" w:rsidRDefault="00BA2FB9" w:rsidP="00DD3224">
      <w:pPr>
        <w:pStyle w:val="af9"/>
        <w:numPr>
          <w:ilvl w:val="0"/>
          <w:numId w:val="24"/>
        </w:numPr>
        <w:jc w:val="both"/>
        <w:rPr>
          <w:lang w:val="en-US"/>
        </w:rPr>
      </w:pPr>
      <w:r>
        <w:t>Также нельзя, чтобы робот в процессе своей работы вносил серьезные изменения в справочники в БД. Например</w:t>
      </w:r>
      <w:r w:rsidRPr="00BA2FB9">
        <w:rPr>
          <w:lang w:val="en-US"/>
        </w:rPr>
        <w:t xml:space="preserve">, </w:t>
      </w:r>
      <w:r>
        <w:t>запрещено</w:t>
      </w:r>
      <w:r w:rsidRPr="00BA2FB9">
        <w:rPr>
          <w:lang w:val="en-US"/>
        </w:rPr>
        <w:t xml:space="preserve"> </w:t>
      </w:r>
      <w:r>
        <w:t>вносить</w:t>
      </w:r>
      <w:r w:rsidRPr="00BA2FB9">
        <w:rPr>
          <w:lang w:val="en-US"/>
        </w:rPr>
        <w:t xml:space="preserve"> </w:t>
      </w:r>
      <w:r>
        <w:t>изменения</w:t>
      </w:r>
      <w:r w:rsidRPr="00BA2FB9">
        <w:rPr>
          <w:lang w:val="en-US"/>
        </w:rPr>
        <w:t xml:space="preserve"> </w:t>
      </w:r>
      <w:r>
        <w:t>в</w:t>
      </w:r>
      <w:r w:rsidRPr="00BA2FB9">
        <w:rPr>
          <w:lang w:val="en-US"/>
        </w:rPr>
        <w:t xml:space="preserve"> </w:t>
      </w:r>
      <w:r>
        <w:t>таблицы</w:t>
      </w:r>
      <w:r w:rsidRPr="00BA2FB9">
        <w:rPr>
          <w:lang w:val="en-US"/>
        </w:rPr>
        <w:t xml:space="preserve"> </w:t>
      </w:r>
      <w:r>
        <w:rPr>
          <w:lang w:val="en-US"/>
        </w:rPr>
        <w:t>AffilatedOrganizations, Processes</w:t>
      </w:r>
      <w:r w:rsidRPr="00BA2FB9">
        <w:rPr>
          <w:lang w:val="en-US"/>
        </w:rPr>
        <w:t xml:space="preserve">, </w:t>
      </w:r>
      <w:r>
        <w:rPr>
          <w:lang w:val="en-US"/>
        </w:rPr>
        <w:t>Credentials, AffOrg_RobotizationStatuses.</w:t>
      </w:r>
    </w:p>
    <w:p w14:paraId="1D7AD364" w14:textId="4CC70F42" w:rsidR="00BA2FB9" w:rsidRPr="00BA2FB9" w:rsidRDefault="00BA2FB9" w:rsidP="00DD3224">
      <w:pPr>
        <w:pStyle w:val="af9"/>
        <w:numPr>
          <w:ilvl w:val="0"/>
          <w:numId w:val="24"/>
        </w:numPr>
        <w:jc w:val="both"/>
      </w:pPr>
      <w:r>
        <w:t>Нельзя, чтобы робот в процессе своей работы удалял какие-либо базовые папки с результатами работы робота или со скриптами;</w:t>
      </w:r>
    </w:p>
    <w:p w14:paraId="0DD45D43" w14:textId="27E76ADA" w:rsidR="00B32E4F" w:rsidRPr="00BA2FB9" w:rsidRDefault="00BA2FB9" w:rsidP="00DD3224">
      <w:pPr>
        <w:pStyle w:val="af9"/>
        <w:numPr>
          <w:ilvl w:val="0"/>
          <w:numId w:val="24"/>
        </w:numPr>
        <w:jc w:val="both"/>
      </w:pPr>
      <w:r>
        <w:t>Недопустимо запускать скрипты, находящ</w:t>
      </w:r>
      <w:r w:rsidR="00635494">
        <w:t xml:space="preserve">иеся не в текущей папке проекта (т.е. которые находятся в папке, уровень который выше той папки, на которой находится </w:t>
      </w:r>
      <w:r w:rsidR="00635494">
        <w:rPr>
          <w:lang w:val="en-US"/>
        </w:rPr>
        <w:t>Main</w:t>
      </w:r>
      <w:r w:rsidR="00635494" w:rsidRPr="00635494">
        <w:t>.</w:t>
      </w:r>
      <w:r w:rsidR="00635494">
        <w:rPr>
          <w:lang w:val="en-US"/>
        </w:rPr>
        <w:t>xaml</w:t>
      </w:r>
      <w:r w:rsidR="00635494" w:rsidRPr="00635494">
        <w:t xml:space="preserve"> </w:t>
      </w:r>
      <w:r w:rsidR="00635494">
        <w:t xml:space="preserve">и </w:t>
      </w:r>
      <w:r w:rsidR="00635494">
        <w:rPr>
          <w:lang w:val="en-US"/>
        </w:rPr>
        <w:t>project</w:t>
      </w:r>
      <w:r w:rsidR="00635494" w:rsidRPr="00635494">
        <w:t>.</w:t>
      </w:r>
      <w:r w:rsidR="00635494">
        <w:rPr>
          <w:lang w:val="en-US"/>
        </w:rPr>
        <w:t>json</w:t>
      </w:r>
    </w:p>
    <w:p w14:paraId="3AE39E7C" w14:textId="77777777" w:rsidR="0036194D" w:rsidRDefault="0036194D" w:rsidP="00DD3224">
      <w:pPr>
        <w:jc w:val="both"/>
      </w:pPr>
    </w:p>
    <w:p w14:paraId="6D99A64D" w14:textId="47358BC2" w:rsidR="0036194D" w:rsidRPr="003073CC" w:rsidRDefault="0036194D" w:rsidP="00DD3224">
      <w:pPr>
        <w:pStyle w:val="s01"/>
        <w:numPr>
          <w:ilvl w:val="0"/>
          <w:numId w:val="0"/>
        </w:numPr>
        <w:tabs>
          <w:tab w:val="left" w:pos="1701"/>
        </w:tabs>
        <w:ind w:left="340"/>
        <w:rPr>
          <w:rFonts w:cs="Arial"/>
          <w:szCs w:val="24"/>
        </w:rPr>
      </w:pPr>
      <w:bookmarkStart w:id="150" w:name="_Toc21014754"/>
      <w:r>
        <w:rPr>
          <w:rFonts w:cs="Arial"/>
          <w:szCs w:val="24"/>
        </w:rPr>
        <w:t xml:space="preserve">Приложение </w:t>
      </w:r>
      <w:r w:rsidR="00161D6F" w:rsidRPr="00B54F98">
        <w:rPr>
          <w:rFonts w:cs="Arial"/>
          <w:szCs w:val="24"/>
        </w:rPr>
        <w:t>1</w:t>
      </w:r>
      <w:r w:rsidRPr="003073CC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Шаблон опросного листа для анализа бизнес-процессов</w:t>
      </w:r>
      <w:bookmarkEnd w:id="150"/>
    </w:p>
    <w:p w14:paraId="4943C740" w14:textId="77777777" w:rsidR="0036194D" w:rsidRPr="0036194D" w:rsidRDefault="0036194D" w:rsidP="00DD3224">
      <w:pPr>
        <w:jc w:val="both"/>
      </w:pPr>
    </w:p>
    <w:p w14:paraId="19C3528A" w14:textId="19A4E508" w:rsidR="001C47DE" w:rsidRPr="001C47DE" w:rsidRDefault="00AB1850" w:rsidP="00DD3224">
      <w:pPr>
        <w:tabs>
          <w:tab w:val="left" w:pos="1701"/>
        </w:tabs>
        <w:jc w:val="both"/>
      </w:pPr>
      <w:r>
        <w:object w:dxaOrig="1517" w:dyaOrig="988" w14:anchorId="7C068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8pt" o:ole="">
            <v:imagedata r:id="rId26" o:title=""/>
          </v:shape>
          <o:OLEObject Type="Embed" ProgID="Excel.Sheet.12" ShapeID="_x0000_i1025" DrawAspect="Icon" ObjectID="_1691349623" r:id="rId27"/>
        </w:object>
      </w:r>
    </w:p>
    <w:p w14:paraId="75422CCE" w14:textId="77777777" w:rsidR="001C47DE" w:rsidRPr="0036194D" w:rsidRDefault="001C47DE" w:rsidP="00DD3224">
      <w:pPr>
        <w:jc w:val="both"/>
      </w:pPr>
    </w:p>
    <w:p w14:paraId="06BDCF47" w14:textId="59417D33" w:rsidR="001C47DE" w:rsidRPr="005E2F6C" w:rsidRDefault="001C47DE" w:rsidP="00DD3224">
      <w:pPr>
        <w:tabs>
          <w:tab w:val="left" w:pos="1701"/>
        </w:tabs>
        <w:jc w:val="both"/>
      </w:pPr>
    </w:p>
    <w:p w14:paraId="071A0D77" w14:textId="77777777" w:rsidR="001C47DE" w:rsidRPr="005E2F6C" w:rsidRDefault="001C47DE" w:rsidP="00DD3224">
      <w:pPr>
        <w:tabs>
          <w:tab w:val="left" w:pos="1701"/>
        </w:tabs>
        <w:jc w:val="both"/>
      </w:pPr>
    </w:p>
    <w:sectPr w:rsidR="001C47DE" w:rsidRPr="005E2F6C" w:rsidSect="006426D8">
      <w:pgSz w:w="11907" w:h="16839" w:code="9"/>
      <w:pgMar w:top="1134" w:right="1418" w:bottom="1276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3" w:author="Волков Юрий Валерьевич" w:date="2019-12-05T13:38:00Z" w:initials="ВЮВ">
    <w:p w14:paraId="6770BB54" w14:textId="2CB3403D" w:rsidR="00E22445" w:rsidRPr="00165FB8" w:rsidRDefault="00E22445">
      <w:pPr>
        <w:pStyle w:val="af2"/>
      </w:pPr>
      <w:r>
        <w:rPr>
          <w:rStyle w:val="af1"/>
        </w:rPr>
        <w:annotationRef/>
      </w:r>
      <w:r>
        <w:t xml:space="preserve">Данное требование устарело после внедрения </w:t>
      </w:r>
      <w:r>
        <w:rPr>
          <w:lang w:val="en-US"/>
        </w:rPr>
        <w:t>Redgate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0BB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58E1" w14:textId="77777777" w:rsidR="00373F38" w:rsidRDefault="00373F38">
      <w:r>
        <w:separator/>
      </w:r>
    </w:p>
    <w:p w14:paraId="7ECF872D" w14:textId="77777777" w:rsidR="00373F38" w:rsidRDefault="00373F38"/>
  </w:endnote>
  <w:endnote w:type="continuationSeparator" w:id="0">
    <w:p w14:paraId="5FF89993" w14:textId="77777777" w:rsidR="00373F38" w:rsidRDefault="00373F38">
      <w:r>
        <w:continuationSeparator/>
      </w:r>
    </w:p>
    <w:p w14:paraId="5F288513" w14:textId="77777777" w:rsidR="00373F38" w:rsidRDefault="00373F38"/>
  </w:endnote>
  <w:endnote w:type="continuationNotice" w:id="1">
    <w:p w14:paraId="249D0FE8" w14:textId="77777777" w:rsidR="00373F38" w:rsidRDefault="00373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17969"/>
      <w:docPartObj>
        <w:docPartGallery w:val="Page Numbers (Bottom of Page)"/>
        <w:docPartUnique/>
      </w:docPartObj>
    </w:sdtPr>
    <w:sdtEndPr/>
    <w:sdtContent>
      <w:p w14:paraId="24CD3409" w14:textId="43CDCB20" w:rsidR="00E22445" w:rsidRDefault="00E224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E9">
          <w:rPr>
            <w:noProof/>
          </w:rPr>
          <w:t>7</w:t>
        </w:r>
        <w:r>
          <w:fldChar w:fldCharType="end"/>
        </w:r>
      </w:p>
    </w:sdtContent>
  </w:sdt>
  <w:p w14:paraId="6F520054" w14:textId="77777777" w:rsidR="00E22445" w:rsidRDefault="00E22445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7DDC" w14:textId="77777777" w:rsidR="00373F38" w:rsidRDefault="00373F38">
      <w:r>
        <w:separator/>
      </w:r>
    </w:p>
    <w:p w14:paraId="1ED05D88" w14:textId="77777777" w:rsidR="00373F38" w:rsidRDefault="00373F38"/>
  </w:footnote>
  <w:footnote w:type="continuationSeparator" w:id="0">
    <w:p w14:paraId="48D4741E" w14:textId="77777777" w:rsidR="00373F38" w:rsidRDefault="00373F38">
      <w:r>
        <w:continuationSeparator/>
      </w:r>
    </w:p>
    <w:p w14:paraId="19778163" w14:textId="77777777" w:rsidR="00373F38" w:rsidRDefault="00373F38"/>
  </w:footnote>
  <w:footnote w:type="continuationNotice" w:id="1">
    <w:p w14:paraId="02CDAB7E" w14:textId="77777777" w:rsidR="00373F38" w:rsidRDefault="00373F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EB1A" w14:textId="77777777" w:rsidR="00E22445" w:rsidRPr="00AE6FC0" w:rsidRDefault="00E22445" w:rsidP="00CD618E">
    <w:pPr>
      <w:pStyle w:val="a9"/>
      <w:tabs>
        <w:tab w:val="right" w:pos="9000"/>
        <w:tab w:val="right" w:pos="1512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9F3F" w14:textId="77777777" w:rsidR="00E22445" w:rsidRPr="00FB2508" w:rsidRDefault="00E22445" w:rsidP="00FB2508">
    <w:pPr>
      <w:pStyle w:val="a9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7197F"/>
    <w:multiLevelType w:val="hybridMultilevel"/>
    <w:tmpl w:val="B162A2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2C43D3D"/>
    <w:multiLevelType w:val="hybridMultilevel"/>
    <w:tmpl w:val="2D68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832D8"/>
    <w:multiLevelType w:val="hybridMultilevel"/>
    <w:tmpl w:val="1FF6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7300B"/>
    <w:multiLevelType w:val="hybridMultilevel"/>
    <w:tmpl w:val="2FDC641E"/>
    <w:lvl w:ilvl="0" w:tplc="42AAF538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2F0C2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46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F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07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24B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CC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A9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06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53D73"/>
    <w:multiLevelType w:val="hybridMultilevel"/>
    <w:tmpl w:val="563E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84B73"/>
    <w:multiLevelType w:val="multilevel"/>
    <w:tmpl w:val="E3DE5D7C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851" w:hanging="851"/>
      </w:pPr>
      <w:rPr>
        <w:rFonts w:hint="default"/>
        <w:b/>
      </w:rPr>
    </w:lvl>
    <w:lvl w:ilvl="1">
      <w:start w:val="1"/>
      <w:numFmt w:val="decimal"/>
      <w:pStyle w:val="s02"/>
      <w:lvlText w:val="%1.%2"/>
      <w:lvlJc w:val="left"/>
      <w:pPr>
        <w:tabs>
          <w:tab w:val="num" w:pos="680"/>
        </w:tabs>
        <w:ind w:left="851" w:hanging="851"/>
      </w:pPr>
      <w:rPr>
        <w:rFonts w:hint="default"/>
        <w:sz w:val="24"/>
        <w:szCs w:val="24"/>
      </w:rPr>
    </w:lvl>
    <w:lvl w:ilvl="2">
      <w:start w:val="1"/>
      <w:numFmt w:val="decimal"/>
      <w:pStyle w:val="s03"/>
      <w:lvlText w:val="%1.%2.%3"/>
      <w:lvlJc w:val="left"/>
      <w:pPr>
        <w:tabs>
          <w:tab w:val="num" w:pos="9611"/>
        </w:tabs>
        <w:ind w:left="9782" w:hanging="851"/>
      </w:pPr>
      <w:rPr>
        <w:rFonts w:hint="default"/>
        <w:b w:val="0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532"/>
        </w:tabs>
        <w:ind w:left="1703" w:hanging="851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1987" w:hanging="851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2271" w:hanging="851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2384"/>
        </w:tabs>
        <w:ind w:left="2555" w:hanging="851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3123" w:hanging="851"/>
      </w:pPr>
      <w:rPr>
        <w:rFonts w:hint="default"/>
      </w:rPr>
    </w:lvl>
  </w:abstractNum>
  <w:abstractNum w:abstractNumId="8">
    <w:nsid w:val="19AB6CA8"/>
    <w:multiLevelType w:val="multilevel"/>
    <w:tmpl w:val="AE22BCB4"/>
    <w:lvl w:ilvl="0">
      <w:start w:val="1"/>
      <w:numFmt w:val="russianLower"/>
      <w:pStyle w:val="a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61"/>
        </w:tabs>
        <w:ind w:left="851" w:firstLine="85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1DE644EE"/>
    <w:multiLevelType w:val="hybridMultilevel"/>
    <w:tmpl w:val="34D0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C20D3"/>
    <w:multiLevelType w:val="hybridMultilevel"/>
    <w:tmpl w:val="F7F2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5486"/>
    <w:multiLevelType w:val="multilevel"/>
    <w:tmpl w:val="CD4C98AE"/>
    <w:numStyleLink w:val="PwCListBullets1"/>
  </w:abstractNum>
  <w:abstractNum w:abstractNumId="12">
    <w:nsid w:val="29293663"/>
    <w:multiLevelType w:val="multilevel"/>
    <w:tmpl w:val="EA2C1DD0"/>
    <w:lvl w:ilvl="0">
      <w:numFmt w:val="bullet"/>
      <w:lvlText w:val="•"/>
      <w:lvlJc w:val="left"/>
      <w:pPr>
        <w:ind w:left="432" w:hanging="432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576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98642A9"/>
    <w:multiLevelType w:val="hybridMultilevel"/>
    <w:tmpl w:val="3224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C3CF3"/>
    <w:multiLevelType w:val="hybridMultilevel"/>
    <w:tmpl w:val="FA7E4692"/>
    <w:lvl w:ilvl="0" w:tplc="0419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>
    <w:nsid w:val="2A4C5861"/>
    <w:multiLevelType w:val="hybridMultilevel"/>
    <w:tmpl w:val="8CDC54B0"/>
    <w:lvl w:ilvl="0" w:tplc="6858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F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87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76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1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8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E7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89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64DF7"/>
    <w:multiLevelType w:val="hybridMultilevel"/>
    <w:tmpl w:val="8892C89E"/>
    <w:lvl w:ilvl="0" w:tplc="CAEA2B8C">
      <w:start w:val="1"/>
      <w:numFmt w:val="bullet"/>
      <w:pStyle w:val="a0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A401BF"/>
    <w:multiLevelType w:val="hybridMultilevel"/>
    <w:tmpl w:val="40AA2A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8F41D25"/>
    <w:multiLevelType w:val="hybridMultilevel"/>
    <w:tmpl w:val="C5E8E4FC"/>
    <w:lvl w:ilvl="0" w:tplc="CEEAA03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6696FECC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A4C6E8D0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31CEF35A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788C170E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CB7495C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C61EF7FA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C798ACC8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2DA3806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3B44692C"/>
    <w:multiLevelType w:val="hybridMultilevel"/>
    <w:tmpl w:val="FED0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C5C48"/>
    <w:multiLevelType w:val="hybridMultilevel"/>
    <w:tmpl w:val="060089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C3E6177"/>
    <w:multiLevelType w:val="multilevel"/>
    <w:tmpl w:val="9A4CD69E"/>
    <w:lvl w:ilvl="0">
      <w:start w:val="1"/>
      <w:numFmt w:val="bullet"/>
      <w:lvlText w:val="o"/>
      <w:lvlJc w:val="left"/>
      <w:pPr>
        <w:ind w:left="432" w:hanging="432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576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C682EE6"/>
    <w:multiLevelType w:val="hybridMultilevel"/>
    <w:tmpl w:val="CEB6B3D2"/>
    <w:lvl w:ilvl="0" w:tplc="03E8176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90F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5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24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62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CD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68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C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84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66B30"/>
    <w:multiLevelType w:val="hybridMultilevel"/>
    <w:tmpl w:val="BC709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6BF5D5F"/>
    <w:multiLevelType w:val="hybridMultilevel"/>
    <w:tmpl w:val="9A8C83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90A3989"/>
    <w:multiLevelType w:val="hybridMultilevel"/>
    <w:tmpl w:val="E3EC7822"/>
    <w:lvl w:ilvl="0" w:tplc="1026D4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A0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23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CD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00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6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CA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23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86663"/>
    <w:multiLevelType w:val="hybridMultilevel"/>
    <w:tmpl w:val="523C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755B8"/>
    <w:multiLevelType w:val="hybridMultilevel"/>
    <w:tmpl w:val="02DE6E26"/>
    <w:lvl w:ilvl="0" w:tplc="A1A6D1D0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9F8C4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49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EA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6E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EA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66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A7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09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E7D17"/>
    <w:multiLevelType w:val="hybridMultilevel"/>
    <w:tmpl w:val="615EE7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89C29C4"/>
    <w:multiLevelType w:val="hybridMultilevel"/>
    <w:tmpl w:val="FE5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54854"/>
    <w:multiLevelType w:val="hybridMultilevel"/>
    <w:tmpl w:val="25E8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92721"/>
    <w:multiLevelType w:val="hybridMultilevel"/>
    <w:tmpl w:val="7476728A"/>
    <w:lvl w:ilvl="0" w:tplc="40F0B1F2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8B5D75"/>
    <w:multiLevelType w:val="hybridMultilevel"/>
    <w:tmpl w:val="55F0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1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4">
    <w:nsid w:val="72C366BE"/>
    <w:multiLevelType w:val="hybridMultilevel"/>
    <w:tmpl w:val="B890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F6BA4"/>
    <w:multiLevelType w:val="hybridMultilevel"/>
    <w:tmpl w:val="6DE08D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31"/>
  </w:num>
  <w:num w:numId="6">
    <w:abstractNumId w:val="27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33"/>
  </w:num>
  <w:num w:numId="13">
    <w:abstractNumId w:val="11"/>
  </w:num>
  <w:num w:numId="14">
    <w:abstractNumId w:val="8"/>
  </w:num>
  <w:num w:numId="15">
    <w:abstractNumId w:val="12"/>
  </w:num>
  <w:num w:numId="16">
    <w:abstractNumId w:val="14"/>
  </w:num>
  <w:num w:numId="17">
    <w:abstractNumId w:val="34"/>
  </w:num>
  <w:num w:numId="18">
    <w:abstractNumId w:val="21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2"/>
  </w:num>
  <w:num w:numId="23">
    <w:abstractNumId w:val="13"/>
  </w:num>
  <w:num w:numId="24">
    <w:abstractNumId w:val="19"/>
  </w:num>
  <w:num w:numId="25">
    <w:abstractNumId w:val="4"/>
  </w:num>
  <w:num w:numId="26">
    <w:abstractNumId w:val="35"/>
  </w:num>
  <w:num w:numId="27">
    <w:abstractNumId w:val="20"/>
  </w:num>
  <w:num w:numId="28">
    <w:abstractNumId w:val="17"/>
  </w:num>
  <w:num w:numId="29">
    <w:abstractNumId w:val="28"/>
  </w:num>
  <w:num w:numId="30">
    <w:abstractNumId w:val="2"/>
  </w:num>
  <w:num w:numId="31">
    <w:abstractNumId w:val="24"/>
  </w:num>
  <w:num w:numId="32">
    <w:abstractNumId w:val="23"/>
  </w:num>
  <w:num w:numId="33">
    <w:abstractNumId w:val="30"/>
  </w:num>
  <w:num w:numId="34">
    <w:abstractNumId w:val="29"/>
  </w:num>
  <w:num w:numId="35">
    <w:abstractNumId w:val="26"/>
  </w:num>
  <w:num w:numId="36">
    <w:abstractNumId w:val="15"/>
  </w:num>
  <w:num w:numId="37">
    <w:abstractNumId w:val="25"/>
  </w:num>
  <w:num w:numId="38">
    <w:abstractNumId w:val="3"/>
  </w:num>
  <w:num w:numId="39">
    <w:abstractNumId w:val="6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лков Юрий Валерьевич">
    <w15:presenceInfo w15:providerId="AD" w15:userId="S-1-5-21-1007706797-3498080564-133587131-426564"/>
  </w15:person>
  <w15:person w15:author="Волков Юрий Валерьевич [2]">
    <w15:presenceInfo w15:providerId="None" w15:userId="Волков Юрий Валер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49"/>
    <w:rsid w:val="00000F45"/>
    <w:rsid w:val="00000F5F"/>
    <w:rsid w:val="000010AA"/>
    <w:rsid w:val="0000199F"/>
    <w:rsid w:val="000019EF"/>
    <w:rsid w:val="00004BA2"/>
    <w:rsid w:val="00005022"/>
    <w:rsid w:val="00005088"/>
    <w:rsid w:val="00005455"/>
    <w:rsid w:val="00005DCC"/>
    <w:rsid w:val="00006913"/>
    <w:rsid w:val="000104D9"/>
    <w:rsid w:val="000119DF"/>
    <w:rsid w:val="00012398"/>
    <w:rsid w:val="00012C9B"/>
    <w:rsid w:val="00014533"/>
    <w:rsid w:val="0001599F"/>
    <w:rsid w:val="00017B8E"/>
    <w:rsid w:val="0002082B"/>
    <w:rsid w:val="00020991"/>
    <w:rsid w:val="00021602"/>
    <w:rsid w:val="00022171"/>
    <w:rsid w:val="000223DE"/>
    <w:rsid w:val="000247B8"/>
    <w:rsid w:val="00026974"/>
    <w:rsid w:val="00026FF4"/>
    <w:rsid w:val="00027A4B"/>
    <w:rsid w:val="00027CC9"/>
    <w:rsid w:val="000309D7"/>
    <w:rsid w:val="00035824"/>
    <w:rsid w:val="0003626A"/>
    <w:rsid w:val="00037465"/>
    <w:rsid w:val="00037D84"/>
    <w:rsid w:val="000406A5"/>
    <w:rsid w:val="00042EAE"/>
    <w:rsid w:val="00044251"/>
    <w:rsid w:val="000472AF"/>
    <w:rsid w:val="00050413"/>
    <w:rsid w:val="00051503"/>
    <w:rsid w:val="00051F41"/>
    <w:rsid w:val="00053B9E"/>
    <w:rsid w:val="000562B4"/>
    <w:rsid w:val="00056C17"/>
    <w:rsid w:val="0005768B"/>
    <w:rsid w:val="000578BF"/>
    <w:rsid w:val="00061B35"/>
    <w:rsid w:val="00062B0F"/>
    <w:rsid w:val="000663D9"/>
    <w:rsid w:val="00067108"/>
    <w:rsid w:val="0007171A"/>
    <w:rsid w:val="000737C6"/>
    <w:rsid w:val="00074843"/>
    <w:rsid w:val="00075364"/>
    <w:rsid w:val="0007550B"/>
    <w:rsid w:val="000771A5"/>
    <w:rsid w:val="00080EAA"/>
    <w:rsid w:val="000818F2"/>
    <w:rsid w:val="00082635"/>
    <w:rsid w:val="0008272B"/>
    <w:rsid w:val="00083F56"/>
    <w:rsid w:val="00085D0A"/>
    <w:rsid w:val="00087882"/>
    <w:rsid w:val="00087ACD"/>
    <w:rsid w:val="00090008"/>
    <w:rsid w:val="0009185C"/>
    <w:rsid w:val="00092844"/>
    <w:rsid w:val="00092EDD"/>
    <w:rsid w:val="000963FB"/>
    <w:rsid w:val="00096DC7"/>
    <w:rsid w:val="0009713E"/>
    <w:rsid w:val="000974D2"/>
    <w:rsid w:val="0009788A"/>
    <w:rsid w:val="000A0E39"/>
    <w:rsid w:val="000A2AEB"/>
    <w:rsid w:val="000A2B8E"/>
    <w:rsid w:val="000A3D37"/>
    <w:rsid w:val="000A42CE"/>
    <w:rsid w:val="000A4A0B"/>
    <w:rsid w:val="000A561B"/>
    <w:rsid w:val="000A7759"/>
    <w:rsid w:val="000A790B"/>
    <w:rsid w:val="000B2CEF"/>
    <w:rsid w:val="000B3E46"/>
    <w:rsid w:val="000B5D93"/>
    <w:rsid w:val="000B5ECD"/>
    <w:rsid w:val="000B6542"/>
    <w:rsid w:val="000B718D"/>
    <w:rsid w:val="000C040A"/>
    <w:rsid w:val="000C07AB"/>
    <w:rsid w:val="000C1BBC"/>
    <w:rsid w:val="000C24C2"/>
    <w:rsid w:val="000C2723"/>
    <w:rsid w:val="000C42A9"/>
    <w:rsid w:val="000C4DF4"/>
    <w:rsid w:val="000C6873"/>
    <w:rsid w:val="000C6D20"/>
    <w:rsid w:val="000D0417"/>
    <w:rsid w:val="000D291A"/>
    <w:rsid w:val="000D2E7C"/>
    <w:rsid w:val="000D4084"/>
    <w:rsid w:val="000D4E41"/>
    <w:rsid w:val="000D5F36"/>
    <w:rsid w:val="000D652C"/>
    <w:rsid w:val="000E0C48"/>
    <w:rsid w:val="000E211A"/>
    <w:rsid w:val="000E2C82"/>
    <w:rsid w:val="000E5264"/>
    <w:rsid w:val="000E68E1"/>
    <w:rsid w:val="000E7FC7"/>
    <w:rsid w:val="000F339E"/>
    <w:rsid w:val="000F37FF"/>
    <w:rsid w:val="000F3C20"/>
    <w:rsid w:val="000F5789"/>
    <w:rsid w:val="000F589C"/>
    <w:rsid w:val="000F62C4"/>
    <w:rsid w:val="00100515"/>
    <w:rsid w:val="00100D9D"/>
    <w:rsid w:val="00102D95"/>
    <w:rsid w:val="00105660"/>
    <w:rsid w:val="00106964"/>
    <w:rsid w:val="00106F87"/>
    <w:rsid w:val="00107173"/>
    <w:rsid w:val="00112E76"/>
    <w:rsid w:val="00114A5B"/>
    <w:rsid w:val="0011623D"/>
    <w:rsid w:val="0011627B"/>
    <w:rsid w:val="0011639B"/>
    <w:rsid w:val="00116531"/>
    <w:rsid w:val="001233F3"/>
    <w:rsid w:val="0012435C"/>
    <w:rsid w:val="00130314"/>
    <w:rsid w:val="00130826"/>
    <w:rsid w:val="00130860"/>
    <w:rsid w:val="00130924"/>
    <w:rsid w:val="00132F72"/>
    <w:rsid w:val="0013318D"/>
    <w:rsid w:val="00135BD1"/>
    <w:rsid w:val="0013794E"/>
    <w:rsid w:val="00140787"/>
    <w:rsid w:val="00141118"/>
    <w:rsid w:val="00142B31"/>
    <w:rsid w:val="001454C5"/>
    <w:rsid w:val="001479D3"/>
    <w:rsid w:val="00152450"/>
    <w:rsid w:val="00152931"/>
    <w:rsid w:val="00152A84"/>
    <w:rsid w:val="00152DBE"/>
    <w:rsid w:val="001538EB"/>
    <w:rsid w:val="00154ADE"/>
    <w:rsid w:val="001561C6"/>
    <w:rsid w:val="001571EE"/>
    <w:rsid w:val="00160E40"/>
    <w:rsid w:val="0016172B"/>
    <w:rsid w:val="00161D6F"/>
    <w:rsid w:val="00165FB8"/>
    <w:rsid w:val="0016722E"/>
    <w:rsid w:val="001673A0"/>
    <w:rsid w:val="001702D1"/>
    <w:rsid w:val="0017259C"/>
    <w:rsid w:val="00172996"/>
    <w:rsid w:val="00175A82"/>
    <w:rsid w:val="00176AD4"/>
    <w:rsid w:val="00176D56"/>
    <w:rsid w:val="00177142"/>
    <w:rsid w:val="00181A16"/>
    <w:rsid w:val="001826F6"/>
    <w:rsid w:val="00182715"/>
    <w:rsid w:val="00183DCC"/>
    <w:rsid w:val="00184D5C"/>
    <w:rsid w:val="0019002D"/>
    <w:rsid w:val="00193812"/>
    <w:rsid w:val="0019387C"/>
    <w:rsid w:val="00193980"/>
    <w:rsid w:val="00194087"/>
    <w:rsid w:val="00194F66"/>
    <w:rsid w:val="00196C06"/>
    <w:rsid w:val="00197586"/>
    <w:rsid w:val="00197FDC"/>
    <w:rsid w:val="001A1DA8"/>
    <w:rsid w:val="001A2487"/>
    <w:rsid w:val="001A2699"/>
    <w:rsid w:val="001A288A"/>
    <w:rsid w:val="001A28CD"/>
    <w:rsid w:val="001A4901"/>
    <w:rsid w:val="001A5E11"/>
    <w:rsid w:val="001A5EAA"/>
    <w:rsid w:val="001A6DD2"/>
    <w:rsid w:val="001B0B72"/>
    <w:rsid w:val="001B1274"/>
    <w:rsid w:val="001B207B"/>
    <w:rsid w:val="001B3066"/>
    <w:rsid w:val="001B3653"/>
    <w:rsid w:val="001B53EB"/>
    <w:rsid w:val="001C04ED"/>
    <w:rsid w:val="001C23DE"/>
    <w:rsid w:val="001C2DEC"/>
    <w:rsid w:val="001C47DE"/>
    <w:rsid w:val="001C4CF4"/>
    <w:rsid w:val="001C52CF"/>
    <w:rsid w:val="001C5CE2"/>
    <w:rsid w:val="001D0002"/>
    <w:rsid w:val="001D00B9"/>
    <w:rsid w:val="001D38D2"/>
    <w:rsid w:val="001D4302"/>
    <w:rsid w:val="001D4555"/>
    <w:rsid w:val="001D4577"/>
    <w:rsid w:val="001D516D"/>
    <w:rsid w:val="001D5898"/>
    <w:rsid w:val="001D60F4"/>
    <w:rsid w:val="001E0C9D"/>
    <w:rsid w:val="001E1A43"/>
    <w:rsid w:val="001E28BE"/>
    <w:rsid w:val="001E3139"/>
    <w:rsid w:val="001E3229"/>
    <w:rsid w:val="001F1031"/>
    <w:rsid w:val="001F2012"/>
    <w:rsid w:val="001F2721"/>
    <w:rsid w:val="001F6D57"/>
    <w:rsid w:val="00202961"/>
    <w:rsid w:val="00212533"/>
    <w:rsid w:val="002140E5"/>
    <w:rsid w:val="0021435C"/>
    <w:rsid w:val="002147A9"/>
    <w:rsid w:val="00214AF0"/>
    <w:rsid w:val="002166A6"/>
    <w:rsid w:val="00216DDB"/>
    <w:rsid w:val="00217802"/>
    <w:rsid w:val="00217BC9"/>
    <w:rsid w:val="002216EA"/>
    <w:rsid w:val="00221B37"/>
    <w:rsid w:val="00222159"/>
    <w:rsid w:val="0022364A"/>
    <w:rsid w:val="00223834"/>
    <w:rsid w:val="00232215"/>
    <w:rsid w:val="00232708"/>
    <w:rsid w:val="00233D45"/>
    <w:rsid w:val="002348FE"/>
    <w:rsid w:val="00234FA0"/>
    <w:rsid w:val="002357D4"/>
    <w:rsid w:val="002367CA"/>
    <w:rsid w:val="002404AC"/>
    <w:rsid w:val="00240BC0"/>
    <w:rsid w:val="00240D50"/>
    <w:rsid w:val="002418D7"/>
    <w:rsid w:val="0024216A"/>
    <w:rsid w:val="00242644"/>
    <w:rsid w:val="0024330E"/>
    <w:rsid w:val="00244D0D"/>
    <w:rsid w:val="0024540F"/>
    <w:rsid w:val="00245762"/>
    <w:rsid w:val="00245955"/>
    <w:rsid w:val="00245C8F"/>
    <w:rsid w:val="00246BCB"/>
    <w:rsid w:val="0024715A"/>
    <w:rsid w:val="00247256"/>
    <w:rsid w:val="00247DE7"/>
    <w:rsid w:val="0025284E"/>
    <w:rsid w:val="002553B6"/>
    <w:rsid w:val="0025666A"/>
    <w:rsid w:val="00256B56"/>
    <w:rsid w:val="00256F0C"/>
    <w:rsid w:val="0025708B"/>
    <w:rsid w:val="00257448"/>
    <w:rsid w:val="00257BF8"/>
    <w:rsid w:val="00260772"/>
    <w:rsid w:val="00260F35"/>
    <w:rsid w:val="00261063"/>
    <w:rsid w:val="00261284"/>
    <w:rsid w:val="002615CC"/>
    <w:rsid w:val="002616B0"/>
    <w:rsid w:val="00261D8D"/>
    <w:rsid w:val="0026259E"/>
    <w:rsid w:val="002641F2"/>
    <w:rsid w:val="00266180"/>
    <w:rsid w:val="002666BE"/>
    <w:rsid w:val="00266AD3"/>
    <w:rsid w:val="002675E7"/>
    <w:rsid w:val="00270BB6"/>
    <w:rsid w:val="002716A4"/>
    <w:rsid w:val="00273DB8"/>
    <w:rsid w:val="0027444E"/>
    <w:rsid w:val="00276D3F"/>
    <w:rsid w:val="002772A6"/>
    <w:rsid w:val="0028019F"/>
    <w:rsid w:val="00280563"/>
    <w:rsid w:val="0028079D"/>
    <w:rsid w:val="00281250"/>
    <w:rsid w:val="00282374"/>
    <w:rsid w:val="00284C95"/>
    <w:rsid w:val="002878DC"/>
    <w:rsid w:val="002905B1"/>
    <w:rsid w:val="002908C9"/>
    <w:rsid w:val="00293221"/>
    <w:rsid w:val="00293D68"/>
    <w:rsid w:val="0029477D"/>
    <w:rsid w:val="002948D3"/>
    <w:rsid w:val="00295618"/>
    <w:rsid w:val="0029771F"/>
    <w:rsid w:val="002A0949"/>
    <w:rsid w:val="002A1166"/>
    <w:rsid w:val="002A2632"/>
    <w:rsid w:val="002A3F32"/>
    <w:rsid w:val="002A44FE"/>
    <w:rsid w:val="002A5325"/>
    <w:rsid w:val="002A6039"/>
    <w:rsid w:val="002A65E8"/>
    <w:rsid w:val="002A7DE7"/>
    <w:rsid w:val="002B002A"/>
    <w:rsid w:val="002B2DF8"/>
    <w:rsid w:val="002B5C1F"/>
    <w:rsid w:val="002B5C72"/>
    <w:rsid w:val="002B6417"/>
    <w:rsid w:val="002B6D32"/>
    <w:rsid w:val="002C1061"/>
    <w:rsid w:val="002C1A56"/>
    <w:rsid w:val="002C3550"/>
    <w:rsid w:val="002C66AA"/>
    <w:rsid w:val="002C6FC6"/>
    <w:rsid w:val="002C7281"/>
    <w:rsid w:val="002C7584"/>
    <w:rsid w:val="002D0E48"/>
    <w:rsid w:val="002D1694"/>
    <w:rsid w:val="002D1ED8"/>
    <w:rsid w:val="002D26D5"/>
    <w:rsid w:val="002D2732"/>
    <w:rsid w:val="002D2944"/>
    <w:rsid w:val="002D5636"/>
    <w:rsid w:val="002D56CB"/>
    <w:rsid w:val="002D5791"/>
    <w:rsid w:val="002D6716"/>
    <w:rsid w:val="002D696F"/>
    <w:rsid w:val="002D7203"/>
    <w:rsid w:val="002E31BD"/>
    <w:rsid w:val="002E36B4"/>
    <w:rsid w:val="002E43A4"/>
    <w:rsid w:val="002E4DEB"/>
    <w:rsid w:val="002E61EC"/>
    <w:rsid w:val="002F0C77"/>
    <w:rsid w:val="002F0D24"/>
    <w:rsid w:val="002F30C7"/>
    <w:rsid w:val="002F44D5"/>
    <w:rsid w:val="002F5C19"/>
    <w:rsid w:val="002F7CCC"/>
    <w:rsid w:val="00300BA4"/>
    <w:rsid w:val="003025AE"/>
    <w:rsid w:val="0030278B"/>
    <w:rsid w:val="00305984"/>
    <w:rsid w:val="003073CC"/>
    <w:rsid w:val="00307F2A"/>
    <w:rsid w:val="00311A6A"/>
    <w:rsid w:val="00312008"/>
    <w:rsid w:val="00312F37"/>
    <w:rsid w:val="00314F96"/>
    <w:rsid w:val="00321247"/>
    <w:rsid w:val="003252CD"/>
    <w:rsid w:val="00325341"/>
    <w:rsid w:val="00325826"/>
    <w:rsid w:val="00326067"/>
    <w:rsid w:val="003307D8"/>
    <w:rsid w:val="00333FBA"/>
    <w:rsid w:val="003353A2"/>
    <w:rsid w:val="003420DD"/>
    <w:rsid w:val="00342264"/>
    <w:rsid w:val="003429E7"/>
    <w:rsid w:val="00343633"/>
    <w:rsid w:val="00344A81"/>
    <w:rsid w:val="0034612C"/>
    <w:rsid w:val="00347EA6"/>
    <w:rsid w:val="0035225F"/>
    <w:rsid w:val="00352C9E"/>
    <w:rsid w:val="00352E82"/>
    <w:rsid w:val="00354581"/>
    <w:rsid w:val="00354D40"/>
    <w:rsid w:val="0035715E"/>
    <w:rsid w:val="0035787E"/>
    <w:rsid w:val="0036194D"/>
    <w:rsid w:val="0036216B"/>
    <w:rsid w:val="0036342D"/>
    <w:rsid w:val="003641CD"/>
    <w:rsid w:val="00364B5B"/>
    <w:rsid w:val="003655BA"/>
    <w:rsid w:val="003706E2"/>
    <w:rsid w:val="003712BB"/>
    <w:rsid w:val="00372366"/>
    <w:rsid w:val="00373713"/>
    <w:rsid w:val="00373CE3"/>
    <w:rsid w:val="00373F38"/>
    <w:rsid w:val="00375891"/>
    <w:rsid w:val="00375ABE"/>
    <w:rsid w:val="00376C18"/>
    <w:rsid w:val="003848CA"/>
    <w:rsid w:val="00384952"/>
    <w:rsid w:val="0038691A"/>
    <w:rsid w:val="00390A63"/>
    <w:rsid w:val="003917F2"/>
    <w:rsid w:val="00392A5A"/>
    <w:rsid w:val="00393AAD"/>
    <w:rsid w:val="00393C28"/>
    <w:rsid w:val="00397486"/>
    <w:rsid w:val="003A0792"/>
    <w:rsid w:val="003A13C1"/>
    <w:rsid w:val="003A266D"/>
    <w:rsid w:val="003A414A"/>
    <w:rsid w:val="003A59CF"/>
    <w:rsid w:val="003B09FB"/>
    <w:rsid w:val="003B0C75"/>
    <w:rsid w:val="003B185E"/>
    <w:rsid w:val="003B539D"/>
    <w:rsid w:val="003B59A3"/>
    <w:rsid w:val="003B6101"/>
    <w:rsid w:val="003C42A5"/>
    <w:rsid w:val="003C7E6D"/>
    <w:rsid w:val="003D091E"/>
    <w:rsid w:val="003D0F6E"/>
    <w:rsid w:val="003D1691"/>
    <w:rsid w:val="003D3F63"/>
    <w:rsid w:val="003D4CDD"/>
    <w:rsid w:val="003D4D66"/>
    <w:rsid w:val="003D6A4B"/>
    <w:rsid w:val="003D7049"/>
    <w:rsid w:val="003D7C5E"/>
    <w:rsid w:val="003E01C9"/>
    <w:rsid w:val="003E0DEE"/>
    <w:rsid w:val="003E1376"/>
    <w:rsid w:val="003E233B"/>
    <w:rsid w:val="003E5DD6"/>
    <w:rsid w:val="003E662D"/>
    <w:rsid w:val="003E7DAE"/>
    <w:rsid w:val="003F17E1"/>
    <w:rsid w:val="003F5176"/>
    <w:rsid w:val="003F6CB5"/>
    <w:rsid w:val="00400686"/>
    <w:rsid w:val="004011D9"/>
    <w:rsid w:val="00402F2F"/>
    <w:rsid w:val="00403699"/>
    <w:rsid w:val="00403BE4"/>
    <w:rsid w:val="0040480D"/>
    <w:rsid w:val="004051D4"/>
    <w:rsid w:val="00405819"/>
    <w:rsid w:val="004065CA"/>
    <w:rsid w:val="00407D24"/>
    <w:rsid w:val="0041066A"/>
    <w:rsid w:val="00410EEE"/>
    <w:rsid w:val="0041516C"/>
    <w:rsid w:val="0041549F"/>
    <w:rsid w:val="00415835"/>
    <w:rsid w:val="0041647C"/>
    <w:rsid w:val="00416AEF"/>
    <w:rsid w:val="00425B9F"/>
    <w:rsid w:val="00425D83"/>
    <w:rsid w:val="00425F68"/>
    <w:rsid w:val="00426A69"/>
    <w:rsid w:val="00427E94"/>
    <w:rsid w:val="00430006"/>
    <w:rsid w:val="00430E36"/>
    <w:rsid w:val="00432683"/>
    <w:rsid w:val="004329BD"/>
    <w:rsid w:val="0043369B"/>
    <w:rsid w:val="004366DB"/>
    <w:rsid w:val="00436D8E"/>
    <w:rsid w:val="00440712"/>
    <w:rsid w:val="004413EB"/>
    <w:rsid w:val="00441634"/>
    <w:rsid w:val="00441932"/>
    <w:rsid w:val="0044208F"/>
    <w:rsid w:val="00442CBD"/>
    <w:rsid w:val="0044494C"/>
    <w:rsid w:val="00444BC7"/>
    <w:rsid w:val="00445464"/>
    <w:rsid w:val="0044678D"/>
    <w:rsid w:val="00447618"/>
    <w:rsid w:val="004479F7"/>
    <w:rsid w:val="00447FC1"/>
    <w:rsid w:val="00451EB7"/>
    <w:rsid w:val="00454A16"/>
    <w:rsid w:val="004550C3"/>
    <w:rsid w:val="004551B4"/>
    <w:rsid w:val="00456815"/>
    <w:rsid w:val="00460F46"/>
    <w:rsid w:val="004615BF"/>
    <w:rsid w:val="00461B36"/>
    <w:rsid w:val="00461E89"/>
    <w:rsid w:val="00462D74"/>
    <w:rsid w:val="00462E50"/>
    <w:rsid w:val="00466002"/>
    <w:rsid w:val="004679CF"/>
    <w:rsid w:val="004714C5"/>
    <w:rsid w:val="00473EDD"/>
    <w:rsid w:val="00474F3B"/>
    <w:rsid w:val="004751F1"/>
    <w:rsid w:val="00477BA8"/>
    <w:rsid w:val="0048033B"/>
    <w:rsid w:val="00480893"/>
    <w:rsid w:val="004819DF"/>
    <w:rsid w:val="00482091"/>
    <w:rsid w:val="00484027"/>
    <w:rsid w:val="00490E47"/>
    <w:rsid w:val="00496409"/>
    <w:rsid w:val="00496560"/>
    <w:rsid w:val="004968D0"/>
    <w:rsid w:val="00497456"/>
    <w:rsid w:val="00497825"/>
    <w:rsid w:val="004A1A91"/>
    <w:rsid w:val="004A1EFB"/>
    <w:rsid w:val="004A1F31"/>
    <w:rsid w:val="004A201E"/>
    <w:rsid w:val="004A26E8"/>
    <w:rsid w:val="004A5EAE"/>
    <w:rsid w:val="004A6510"/>
    <w:rsid w:val="004A694D"/>
    <w:rsid w:val="004A759C"/>
    <w:rsid w:val="004A760B"/>
    <w:rsid w:val="004B4234"/>
    <w:rsid w:val="004B4756"/>
    <w:rsid w:val="004C02A5"/>
    <w:rsid w:val="004C1738"/>
    <w:rsid w:val="004C56A6"/>
    <w:rsid w:val="004C6A6B"/>
    <w:rsid w:val="004C7492"/>
    <w:rsid w:val="004D1B16"/>
    <w:rsid w:val="004D2104"/>
    <w:rsid w:val="004D22B3"/>
    <w:rsid w:val="004D3A89"/>
    <w:rsid w:val="004D4BA4"/>
    <w:rsid w:val="004D4CF6"/>
    <w:rsid w:val="004D64FC"/>
    <w:rsid w:val="004D6A77"/>
    <w:rsid w:val="004E079D"/>
    <w:rsid w:val="004E1E67"/>
    <w:rsid w:val="004E2664"/>
    <w:rsid w:val="004E36EB"/>
    <w:rsid w:val="004E3A80"/>
    <w:rsid w:val="004E3E0E"/>
    <w:rsid w:val="004E6727"/>
    <w:rsid w:val="004E7BE9"/>
    <w:rsid w:val="004E7DC9"/>
    <w:rsid w:val="004F20CD"/>
    <w:rsid w:val="004F541E"/>
    <w:rsid w:val="004F5D0B"/>
    <w:rsid w:val="004F69B1"/>
    <w:rsid w:val="004F75F9"/>
    <w:rsid w:val="005003C8"/>
    <w:rsid w:val="00502419"/>
    <w:rsid w:val="0050244E"/>
    <w:rsid w:val="00503ECA"/>
    <w:rsid w:val="00504DEE"/>
    <w:rsid w:val="00504E96"/>
    <w:rsid w:val="00505D67"/>
    <w:rsid w:val="0051194A"/>
    <w:rsid w:val="00511D3F"/>
    <w:rsid w:val="00512900"/>
    <w:rsid w:val="005130DE"/>
    <w:rsid w:val="00514162"/>
    <w:rsid w:val="00514998"/>
    <w:rsid w:val="00514F16"/>
    <w:rsid w:val="005152BC"/>
    <w:rsid w:val="00515314"/>
    <w:rsid w:val="00517612"/>
    <w:rsid w:val="00517817"/>
    <w:rsid w:val="00517F83"/>
    <w:rsid w:val="00520F92"/>
    <w:rsid w:val="0052100D"/>
    <w:rsid w:val="00522B5D"/>
    <w:rsid w:val="0052364D"/>
    <w:rsid w:val="005247A3"/>
    <w:rsid w:val="00525847"/>
    <w:rsid w:val="00527014"/>
    <w:rsid w:val="005277F4"/>
    <w:rsid w:val="0052793D"/>
    <w:rsid w:val="00527F78"/>
    <w:rsid w:val="00530276"/>
    <w:rsid w:val="00530F7B"/>
    <w:rsid w:val="005340D0"/>
    <w:rsid w:val="00534D47"/>
    <w:rsid w:val="005366C9"/>
    <w:rsid w:val="005368A2"/>
    <w:rsid w:val="00536FA8"/>
    <w:rsid w:val="00537254"/>
    <w:rsid w:val="00543029"/>
    <w:rsid w:val="00543BED"/>
    <w:rsid w:val="00544505"/>
    <w:rsid w:val="00544C21"/>
    <w:rsid w:val="00544FCF"/>
    <w:rsid w:val="00545B9B"/>
    <w:rsid w:val="005462F5"/>
    <w:rsid w:val="0055031F"/>
    <w:rsid w:val="005507A9"/>
    <w:rsid w:val="0055179F"/>
    <w:rsid w:val="00551B82"/>
    <w:rsid w:val="0055250E"/>
    <w:rsid w:val="0055352E"/>
    <w:rsid w:val="00553FAF"/>
    <w:rsid w:val="00554DC9"/>
    <w:rsid w:val="00554DDC"/>
    <w:rsid w:val="0055522E"/>
    <w:rsid w:val="00556041"/>
    <w:rsid w:val="00556A8B"/>
    <w:rsid w:val="00556B28"/>
    <w:rsid w:val="0055789E"/>
    <w:rsid w:val="00565A31"/>
    <w:rsid w:val="00571642"/>
    <w:rsid w:val="005760D7"/>
    <w:rsid w:val="00576298"/>
    <w:rsid w:val="005778C0"/>
    <w:rsid w:val="00580036"/>
    <w:rsid w:val="005804B7"/>
    <w:rsid w:val="0058182B"/>
    <w:rsid w:val="00582257"/>
    <w:rsid w:val="00585C8B"/>
    <w:rsid w:val="00586776"/>
    <w:rsid w:val="0059033A"/>
    <w:rsid w:val="00591246"/>
    <w:rsid w:val="005912E8"/>
    <w:rsid w:val="005952C4"/>
    <w:rsid w:val="0059613B"/>
    <w:rsid w:val="00596F8A"/>
    <w:rsid w:val="0059765E"/>
    <w:rsid w:val="005A0B76"/>
    <w:rsid w:val="005A2693"/>
    <w:rsid w:val="005A384C"/>
    <w:rsid w:val="005A59C5"/>
    <w:rsid w:val="005A645F"/>
    <w:rsid w:val="005B04CE"/>
    <w:rsid w:val="005B0527"/>
    <w:rsid w:val="005B1067"/>
    <w:rsid w:val="005B1892"/>
    <w:rsid w:val="005B384D"/>
    <w:rsid w:val="005B4177"/>
    <w:rsid w:val="005B4599"/>
    <w:rsid w:val="005B5D75"/>
    <w:rsid w:val="005B609A"/>
    <w:rsid w:val="005B6762"/>
    <w:rsid w:val="005C0326"/>
    <w:rsid w:val="005C1768"/>
    <w:rsid w:val="005C1E34"/>
    <w:rsid w:val="005C2A33"/>
    <w:rsid w:val="005C3F5F"/>
    <w:rsid w:val="005C41A5"/>
    <w:rsid w:val="005C614B"/>
    <w:rsid w:val="005C674F"/>
    <w:rsid w:val="005C75B7"/>
    <w:rsid w:val="005D2F9C"/>
    <w:rsid w:val="005D3CE6"/>
    <w:rsid w:val="005D4AEA"/>
    <w:rsid w:val="005E155D"/>
    <w:rsid w:val="005E2F6C"/>
    <w:rsid w:val="005E4FDE"/>
    <w:rsid w:val="005E5396"/>
    <w:rsid w:val="005E555E"/>
    <w:rsid w:val="005E788D"/>
    <w:rsid w:val="005F01F9"/>
    <w:rsid w:val="005F08BF"/>
    <w:rsid w:val="005F1176"/>
    <w:rsid w:val="005F13A1"/>
    <w:rsid w:val="005F13C8"/>
    <w:rsid w:val="005F27CF"/>
    <w:rsid w:val="005F315F"/>
    <w:rsid w:val="005F3668"/>
    <w:rsid w:val="005F514E"/>
    <w:rsid w:val="005F5A2B"/>
    <w:rsid w:val="005F6083"/>
    <w:rsid w:val="006003D7"/>
    <w:rsid w:val="00601E8F"/>
    <w:rsid w:val="00601FA5"/>
    <w:rsid w:val="00602168"/>
    <w:rsid w:val="00603A6C"/>
    <w:rsid w:val="006054A0"/>
    <w:rsid w:val="0060674E"/>
    <w:rsid w:val="0061025F"/>
    <w:rsid w:val="00610AF4"/>
    <w:rsid w:val="0061538F"/>
    <w:rsid w:val="006204E0"/>
    <w:rsid w:val="0062106A"/>
    <w:rsid w:val="00621D60"/>
    <w:rsid w:val="00623336"/>
    <w:rsid w:val="0062627C"/>
    <w:rsid w:val="00626374"/>
    <w:rsid w:val="006264C3"/>
    <w:rsid w:val="006277D9"/>
    <w:rsid w:val="00633A5D"/>
    <w:rsid w:val="00633C17"/>
    <w:rsid w:val="00633E3A"/>
    <w:rsid w:val="006341A7"/>
    <w:rsid w:val="00634AC7"/>
    <w:rsid w:val="00635494"/>
    <w:rsid w:val="00635F77"/>
    <w:rsid w:val="00637578"/>
    <w:rsid w:val="00637D19"/>
    <w:rsid w:val="00641228"/>
    <w:rsid w:val="0064162E"/>
    <w:rsid w:val="006424BB"/>
    <w:rsid w:val="006426D8"/>
    <w:rsid w:val="0064427C"/>
    <w:rsid w:val="00646D7A"/>
    <w:rsid w:val="00647A7D"/>
    <w:rsid w:val="00647CE5"/>
    <w:rsid w:val="0065254C"/>
    <w:rsid w:val="00655B71"/>
    <w:rsid w:val="0066209E"/>
    <w:rsid w:val="00662B03"/>
    <w:rsid w:val="00665009"/>
    <w:rsid w:val="0066742B"/>
    <w:rsid w:val="006679D0"/>
    <w:rsid w:val="006679DC"/>
    <w:rsid w:val="0067044B"/>
    <w:rsid w:val="00671553"/>
    <w:rsid w:val="00674BBB"/>
    <w:rsid w:val="0067749A"/>
    <w:rsid w:val="006776C9"/>
    <w:rsid w:val="00680D85"/>
    <w:rsid w:val="0068126A"/>
    <w:rsid w:val="00681601"/>
    <w:rsid w:val="006822CD"/>
    <w:rsid w:val="00682BAB"/>
    <w:rsid w:val="00683F18"/>
    <w:rsid w:val="006867A1"/>
    <w:rsid w:val="00687C0E"/>
    <w:rsid w:val="00690352"/>
    <w:rsid w:val="00690635"/>
    <w:rsid w:val="00690644"/>
    <w:rsid w:val="00690A60"/>
    <w:rsid w:val="00691042"/>
    <w:rsid w:val="006946E2"/>
    <w:rsid w:val="00696F8D"/>
    <w:rsid w:val="00697A40"/>
    <w:rsid w:val="006A368F"/>
    <w:rsid w:val="006A3881"/>
    <w:rsid w:val="006A3D80"/>
    <w:rsid w:val="006A3F29"/>
    <w:rsid w:val="006A489F"/>
    <w:rsid w:val="006A4E4D"/>
    <w:rsid w:val="006A694A"/>
    <w:rsid w:val="006A7EE2"/>
    <w:rsid w:val="006B0339"/>
    <w:rsid w:val="006B0F2D"/>
    <w:rsid w:val="006B1EB5"/>
    <w:rsid w:val="006B2728"/>
    <w:rsid w:val="006B3E9C"/>
    <w:rsid w:val="006B4FDF"/>
    <w:rsid w:val="006B67A2"/>
    <w:rsid w:val="006B69C1"/>
    <w:rsid w:val="006B7AC2"/>
    <w:rsid w:val="006B7F9D"/>
    <w:rsid w:val="006C4129"/>
    <w:rsid w:val="006C4F26"/>
    <w:rsid w:val="006C6D8F"/>
    <w:rsid w:val="006C7D61"/>
    <w:rsid w:val="006C7DF7"/>
    <w:rsid w:val="006D08BE"/>
    <w:rsid w:val="006D0FF2"/>
    <w:rsid w:val="006D3890"/>
    <w:rsid w:val="006D4E7B"/>
    <w:rsid w:val="006D5880"/>
    <w:rsid w:val="006D594B"/>
    <w:rsid w:val="006D6AC1"/>
    <w:rsid w:val="006D75F6"/>
    <w:rsid w:val="006E1CDD"/>
    <w:rsid w:val="006E29DE"/>
    <w:rsid w:val="006E32CE"/>
    <w:rsid w:val="006E3402"/>
    <w:rsid w:val="006E51A8"/>
    <w:rsid w:val="006E5293"/>
    <w:rsid w:val="006E5524"/>
    <w:rsid w:val="006E67A2"/>
    <w:rsid w:val="006E7BD6"/>
    <w:rsid w:val="006F0A2B"/>
    <w:rsid w:val="006F1ED0"/>
    <w:rsid w:val="006F34DB"/>
    <w:rsid w:val="006F398C"/>
    <w:rsid w:val="006F568A"/>
    <w:rsid w:val="006F7FD6"/>
    <w:rsid w:val="00700C3E"/>
    <w:rsid w:val="00703B71"/>
    <w:rsid w:val="007079B9"/>
    <w:rsid w:val="00711EA7"/>
    <w:rsid w:val="00712EE4"/>
    <w:rsid w:val="00714247"/>
    <w:rsid w:val="00720882"/>
    <w:rsid w:val="007230D9"/>
    <w:rsid w:val="00723AB2"/>
    <w:rsid w:val="00724405"/>
    <w:rsid w:val="00731BFD"/>
    <w:rsid w:val="00731EC0"/>
    <w:rsid w:val="007346E3"/>
    <w:rsid w:val="0073610A"/>
    <w:rsid w:val="0074207E"/>
    <w:rsid w:val="007425D0"/>
    <w:rsid w:val="00747840"/>
    <w:rsid w:val="00750208"/>
    <w:rsid w:val="007524E3"/>
    <w:rsid w:val="0075282C"/>
    <w:rsid w:val="00754754"/>
    <w:rsid w:val="00754A53"/>
    <w:rsid w:val="00754E31"/>
    <w:rsid w:val="00760355"/>
    <w:rsid w:val="00763D5A"/>
    <w:rsid w:val="00765346"/>
    <w:rsid w:val="007653F4"/>
    <w:rsid w:val="007664A5"/>
    <w:rsid w:val="00766890"/>
    <w:rsid w:val="007671E3"/>
    <w:rsid w:val="00767C06"/>
    <w:rsid w:val="007718D9"/>
    <w:rsid w:val="007728E0"/>
    <w:rsid w:val="00772E90"/>
    <w:rsid w:val="00773507"/>
    <w:rsid w:val="00773EF0"/>
    <w:rsid w:val="00774640"/>
    <w:rsid w:val="00775614"/>
    <w:rsid w:val="007760F9"/>
    <w:rsid w:val="007763C2"/>
    <w:rsid w:val="00776E45"/>
    <w:rsid w:val="0077756F"/>
    <w:rsid w:val="007818C5"/>
    <w:rsid w:val="0078279B"/>
    <w:rsid w:val="00782CB2"/>
    <w:rsid w:val="00782F44"/>
    <w:rsid w:val="007860A6"/>
    <w:rsid w:val="00792343"/>
    <w:rsid w:val="007927CE"/>
    <w:rsid w:val="00792AC9"/>
    <w:rsid w:val="00794716"/>
    <w:rsid w:val="007A0AF5"/>
    <w:rsid w:val="007A1582"/>
    <w:rsid w:val="007A184D"/>
    <w:rsid w:val="007A26C3"/>
    <w:rsid w:val="007A2877"/>
    <w:rsid w:val="007A2FDA"/>
    <w:rsid w:val="007A37DD"/>
    <w:rsid w:val="007A6558"/>
    <w:rsid w:val="007B02B1"/>
    <w:rsid w:val="007B0C1B"/>
    <w:rsid w:val="007B1D70"/>
    <w:rsid w:val="007B1F47"/>
    <w:rsid w:val="007B3626"/>
    <w:rsid w:val="007B3A69"/>
    <w:rsid w:val="007B3D54"/>
    <w:rsid w:val="007B42D3"/>
    <w:rsid w:val="007B53CD"/>
    <w:rsid w:val="007B740F"/>
    <w:rsid w:val="007B7E86"/>
    <w:rsid w:val="007C06B2"/>
    <w:rsid w:val="007C19EA"/>
    <w:rsid w:val="007C1B85"/>
    <w:rsid w:val="007C2016"/>
    <w:rsid w:val="007C63E1"/>
    <w:rsid w:val="007D111E"/>
    <w:rsid w:val="007D1E1E"/>
    <w:rsid w:val="007D22CD"/>
    <w:rsid w:val="007D3926"/>
    <w:rsid w:val="007D43A1"/>
    <w:rsid w:val="007D4AEE"/>
    <w:rsid w:val="007D5159"/>
    <w:rsid w:val="007D536C"/>
    <w:rsid w:val="007D6608"/>
    <w:rsid w:val="007D733A"/>
    <w:rsid w:val="007E238D"/>
    <w:rsid w:val="007E2F26"/>
    <w:rsid w:val="007E5987"/>
    <w:rsid w:val="007E6C56"/>
    <w:rsid w:val="007E7E6B"/>
    <w:rsid w:val="007F0632"/>
    <w:rsid w:val="007F1D21"/>
    <w:rsid w:val="007F4410"/>
    <w:rsid w:val="007F4BC0"/>
    <w:rsid w:val="007F503B"/>
    <w:rsid w:val="007F5AAD"/>
    <w:rsid w:val="007F5F12"/>
    <w:rsid w:val="007F6A20"/>
    <w:rsid w:val="00802D6D"/>
    <w:rsid w:val="00804632"/>
    <w:rsid w:val="00804809"/>
    <w:rsid w:val="00807076"/>
    <w:rsid w:val="00807605"/>
    <w:rsid w:val="00811786"/>
    <w:rsid w:val="00814F60"/>
    <w:rsid w:val="0082083B"/>
    <w:rsid w:val="008227A1"/>
    <w:rsid w:val="00822AFC"/>
    <w:rsid w:val="00822E5B"/>
    <w:rsid w:val="00830972"/>
    <w:rsid w:val="008339CC"/>
    <w:rsid w:val="008339D5"/>
    <w:rsid w:val="008356A8"/>
    <w:rsid w:val="00841C49"/>
    <w:rsid w:val="008460C0"/>
    <w:rsid w:val="00847407"/>
    <w:rsid w:val="008478B1"/>
    <w:rsid w:val="00847A92"/>
    <w:rsid w:val="00847D59"/>
    <w:rsid w:val="00850921"/>
    <w:rsid w:val="008524F2"/>
    <w:rsid w:val="00853882"/>
    <w:rsid w:val="00853ACE"/>
    <w:rsid w:val="00853B06"/>
    <w:rsid w:val="00854C79"/>
    <w:rsid w:val="00855791"/>
    <w:rsid w:val="00855E7C"/>
    <w:rsid w:val="00857D17"/>
    <w:rsid w:val="00862A22"/>
    <w:rsid w:val="00864554"/>
    <w:rsid w:val="008652C4"/>
    <w:rsid w:val="0086570A"/>
    <w:rsid w:val="00871A6C"/>
    <w:rsid w:val="00872A3A"/>
    <w:rsid w:val="00872B84"/>
    <w:rsid w:val="00875AAA"/>
    <w:rsid w:val="00875F60"/>
    <w:rsid w:val="00877C64"/>
    <w:rsid w:val="008803AA"/>
    <w:rsid w:val="008804A2"/>
    <w:rsid w:val="00880CCB"/>
    <w:rsid w:val="00882BCC"/>
    <w:rsid w:val="00884576"/>
    <w:rsid w:val="00884A9B"/>
    <w:rsid w:val="00884DFB"/>
    <w:rsid w:val="00886965"/>
    <w:rsid w:val="008944DD"/>
    <w:rsid w:val="00894630"/>
    <w:rsid w:val="0089495C"/>
    <w:rsid w:val="0089672A"/>
    <w:rsid w:val="00896FA2"/>
    <w:rsid w:val="00897143"/>
    <w:rsid w:val="008A3090"/>
    <w:rsid w:val="008A3A1E"/>
    <w:rsid w:val="008A541E"/>
    <w:rsid w:val="008A5D9F"/>
    <w:rsid w:val="008B0FAC"/>
    <w:rsid w:val="008B1895"/>
    <w:rsid w:val="008B29F4"/>
    <w:rsid w:val="008B3242"/>
    <w:rsid w:val="008B46CC"/>
    <w:rsid w:val="008B7F83"/>
    <w:rsid w:val="008C111C"/>
    <w:rsid w:val="008C3FBC"/>
    <w:rsid w:val="008C6471"/>
    <w:rsid w:val="008C6CF5"/>
    <w:rsid w:val="008C762F"/>
    <w:rsid w:val="008C7B06"/>
    <w:rsid w:val="008D077C"/>
    <w:rsid w:val="008D2023"/>
    <w:rsid w:val="008D3C7B"/>
    <w:rsid w:val="008D56AF"/>
    <w:rsid w:val="008D622B"/>
    <w:rsid w:val="008D7CEB"/>
    <w:rsid w:val="008E488F"/>
    <w:rsid w:val="008E5684"/>
    <w:rsid w:val="008E56BB"/>
    <w:rsid w:val="008E627C"/>
    <w:rsid w:val="008E6F1E"/>
    <w:rsid w:val="008E6FDB"/>
    <w:rsid w:val="008F00F8"/>
    <w:rsid w:val="008F0586"/>
    <w:rsid w:val="008F0B37"/>
    <w:rsid w:val="008F2733"/>
    <w:rsid w:val="008F2793"/>
    <w:rsid w:val="008F5853"/>
    <w:rsid w:val="008F73D5"/>
    <w:rsid w:val="009001AE"/>
    <w:rsid w:val="00901498"/>
    <w:rsid w:val="00904906"/>
    <w:rsid w:val="00907F21"/>
    <w:rsid w:val="009103DF"/>
    <w:rsid w:val="00910EAE"/>
    <w:rsid w:val="00910F10"/>
    <w:rsid w:val="00911E80"/>
    <w:rsid w:val="0092040B"/>
    <w:rsid w:val="00922EA2"/>
    <w:rsid w:val="009256CC"/>
    <w:rsid w:val="00925CF4"/>
    <w:rsid w:val="00927CDC"/>
    <w:rsid w:val="00927F1E"/>
    <w:rsid w:val="00927FC7"/>
    <w:rsid w:val="009307F4"/>
    <w:rsid w:val="00930AA5"/>
    <w:rsid w:val="00931B5D"/>
    <w:rsid w:val="00931E45"/>
    <w:rsid w:val="009324C7"/>
    <w:rsid w:val="0093385D"/>
    <w:rsid w:val="00935611"/>
    <w:rsid w:val="00935720"/>
    <w:rsid w:val="00936855"/>
    <w:rsid w:val="00937BFB"/>
    <w:rsid w:val="00940444"/>
    <w:rsid w:val="0094130C"/>
    <w:rsid w:val="00941613"/>
    <w:rsid w:val="00942248"/>
    <w:rsid w:val="009427B2"/>
    <w:rsid w:val="00942D23"/>
    <w:rsid w:val="0094667B"/>
    <w:rsid w:val="00947BB5"/>
    <w:rsid w:val="00950481"/>
    <w:rsid w:val="00951CD7"/>
    <w:rsid w:val="00952999"/>
    <w:rsid w:val="00953099"/>
    <w:rsid w:val="009552AD"/>
    <w:rsid w:val="00957E78"/>
    <w:rsid w:val="0096054D"/>
    <w:rsid w:val="00961F9A"/>
    <w:rsid w:val="00970CAC"/>
    <w:rsid w:val="009718FA"/>
    <w:rsid w:val="00972089"/>
    <w:rsid w:val="00972187"/>
    <w:rsid w:val="0097298A"/>
    <w:rsid w:val="00973A7C"/>
    <w:rsid w:val="00974128"/>
    <w:rsid w:val="00975156"/>
    <w:rsid w:val="0097563E"/>
    <w:rsid w:val="00976250"/>
    <w:rsid w:val="0097741A"/>
    <w:rsid w:val="00977E8D"/>
    <w:rsid w:val="00981163"/>
    <w:rsid w:val="009822D9"/>
    <w:rsid w:val="0098260C"/>
    <w:rsid w:val="00982EC9"/>
    <w:rsid w:val="009842DA"/>
    <w:rsid w:val="00987057"/>
    <w:rsid w:val="00987989"/>
    <w:rsid w:val="00990660"/>
    <w:rsid w:val="00990F98"/>
    <w:rsid w:val="0099136C"/>
    <w:rsid w:val="00992B7B"/>
    <w:rsid w:val="00992C49"/>
    <w:rsid w:val="00993860"/>
    <w:rsid w:val="00994BEA"/>
    <w:rsid w:val="00997342"/>
    <w:rsid w:val="009A0F79"/>
    <w:rsid w:val="009A0FDE"/>
    <w:rsid w:val="009A457F"/>
    <w:rsid w:val="009A4646"/>
    <w:rsid w:val="009A51B5"/>
    <w:rsid w:val="009A57DB"/>
    <w:rsid w:val="009A6486"/>
    <w:rsid w:val="009A6C2A"/>
    <w:rsid w:val="009A6E57"/>
    <w:rsid w:val="009A758D"/>
    <w:rsid w:val="009A7AA8"/>
    <w:rsid w:val="009A7D63"/>
    <w:rsid w:val="009B05E6"/>
    <w:rsid w:val="009B061B"/>
    <w:rsid w:val="009B13CB"/>
    <w:rsid w:val="009B3E3E"/>
    <w:rsid w:val="009B4A26"/>
    <w:rsid w:val="009B5131"/>
    <w:rsid w:val="009B5F90"/>
    <w:rsid w:val="009B62F0"/>
    <w:rsid w:val="009B6ECF"/>
    <w:rsid w:val="009B76F7"/>
    <w:rsid w:val="009B78A8"/>
    <w:rsid w:val="009B78F9"/>
    <w:rsid w:val="009C0D29"/>
    <w:rsid w:val="009C13C1"/>
    <w:rsid w:val="009C1699"/>
    <w:rsid w:val="009C185E"/>
    <w:rsid w:val="009C236A"/>
    <w:rsid w:val="009C2F88"/>
    <w:rsid w:val="009C3750"/>
    <w:rsid w:val="009C458F"/>
    <w:rsid w:val="009C7DEC"/>
    <w:rsid w:val="009D00BF"/>
    <w:rsid w:val="009D0664"/>
    <w:rsid w:val="009D0C7B"/>
    <w:rsid w:val="009D1400"/>
    <w:rsid w:val="009D288C"/>
    <w:rsid w:val="009D288D"/>
    <w:rsid w:val="009D4F10"/>
    <w:rsid w:val="009D78B7"/>
    <w:rsid w:val="009E0F5C"/>
    <w:rsid w:val="009E178F"/>
    <w:rsid w:val="009E2E2B"/>
    <w:rsid w:val="009E5DF1"/>
    <w:rsid w:val="009E6087"/>
    <w:rsid w:val="009E612F"/>
    <w:rsid w:val="009E65F5"/>
    <w:rsid w:val="009E691D"/>
    <w:rsid w:val="009E6929"/>
    <w:rsid w:val="009E6D6D"/>
    <w:rsid w:val="009F293F"/>
    <w:rsid w:val="009F2C71"/>
    <w:rsid w:val="009F2F52"/>
    <w:rsid w:val="009F3617"/>
    <w:rsid w:val="009F48BC"/>
    <w:rsid w:val="009F7FA4"/>
    <w:rsid w:val="00A0038F"/>
    <w:rsid w:val="00A00497"/>
    <w:rsid w:val="00A006FE"/>
    <w:rsid w:val="00A00A16"/>
    <w:rsid w:val="00A02415"/>
    <w:rsid w:val="00A036EA"/>
    <w:rsid w:val="00A03B5B"/>
    <w:rsid w:val="00A040F0"/>
    <w:rsid w:val="00A04EA4"/>
    <w:rsid w:val="00A10C66"/>
    <w:rsid w:val="00A10FB3"/>
    <w:rsid w:val="00A110A3"/>
    <w:rsid w:val="00A11360"/>
    <w:rsid w:val="00A1181C"/>
    <w:rsid w:val="00A13B2B"/>
    <w:rsid w:val="00A13E97"/>
    <w:rsid w:val="00A14233"/>
    <w:rsid w:val="00A1500C"/>
    <w:rsid w:val="00A15C76"/>
    <w:rsid w:val="00A16791"/>
    <w:rsid w:val="00A16ECE"/>
    <w:rsid w:val="00A20C4A"/>
    <w:rsid w:val="00A228CF"/>
    <w:rsid w:val="00A22DD9"/>
    <w:rsid w:val="00A25117"/>
    <w:rsid w:val="00A267EC"/>
    <w:rsid w:val="00A274D3"/>
    <w:rsid w:val="00A307CA"/>
    <w:rsid w:val="00A3098C"/>
    <w:rsid w:val="00A3173A"/>
    <w:rsid w:val="00A327C3"/>
    <w:rsid w:val="00A34216"/>
    <w:rsid w:val="00A357E4"/>
    <w:rsid w:val="00A35DF3"/>
    <w:rsid w:val="00A36BF9"/>
    <w:rsid w:val="00A373B0"/>
    <w:rsid w:val="00A413EA"/>
    <w:rsid w:val="00A4153B"/>
    <w:rsid w:val="00A4176D"/>
    <w:rsid w:val="00A41A26"/>
    <w:rsid w:val="00A44D6B"/>
    <w:rsid w:val="00A44F33"/>
    <w:rsid w:val="00A458C0"/>
    <w:rsid w:val="00A465E9"/>
    <w:rsid w:val="00A46EBA"/>
    <w:rsid w:val="00A500E8"/>
    <w:rsid w:val="00A50ABB"/>
    <w:rsid w:val="00A51875"/>
    <w:rsid w:val="00A520B2"/>
    <w:rsid w:val="00A52C5C"/>
    <w:rsid w:val="00A56FB1"/>
    <w:rsid w:val="00A60DD6"/>
    <w:rsid w:val="00A62618"/>
    <w:rsid w:val="00A64854"/>
    <w:rsid w:val="00A666EC"/>
    <w:rsid w:val="00A66993"/>
    <w:rsid w:val="00A66A3B"/>
    <w:rsid w:val="00A678BB"/>
    <w:rsid w:val="00A678DE"/>
    <w:rsid w:val="00A721C4"/>
    <w:rsid w:val="00A73363"/>
    <w:rsid w:val="00A73A92"/>
    <w:rsid w:val="00A76EC2"/>
    <w:rsid w:val="00A77455"/>
    <w:rsid w:val="00A77F53"/>
    <w:rsid w:val="00A804F8"/>
    <w:rsid w:val="00A807DF"/>
    <w:rsid w:val="00A80B54"/>
    <w:rsid w:val="00A81F1A"/>
    <w:rsid w:val="00A82A57"/>
    <w:rsid w:val="00A83154"/>
    <w:rsid w:val="00A8374A"/>
    <w:rsid w:val="00A84BF9"/>
    <w:rsid w:val="00A873D6"/>
    <w:rsid w:val="00A8769D"/>
    <w:rsid w:val="00A922E2"/>
    <w:rsid w:val="00A92D14"/>
    <w:rsid w:val="00A92DAC"/>
    <w:rsid w:val="00A94B5C"/>
    <w:rsid w:val="00A94D65"/>
    <w:rsid w:val="00A9506F"/>
    <w:rsid w:val="00A95160"/>
    <w:rsid w:val="00A96596"/>
    <w:rsid w:val="00A97D0E"/>
    <w:rsid w:val="00AA4272"/>
    <w:rsid w:val="00AA5C94"/>
    <w:rsid w:val="00AA6644"/>
    <w:rsid w:val="00AA7569"/>
    <w:rsid w:val="00AA788F"/>
    <w:rsid w:val="00AB021B"/>
    <w:rsid w:val="00AB0E92"/>
    <w:rsid w:val="00AB1350"/>
    <w:rsid w:val="00AB1850"/>
    <w:rsid w:val="00AB2A4B"/>
    <w:rsid w:val="00AB3287"/>
    <w:rsid w:val="00AB55CA"/>
    <w:rsid w:val="00AB5CB3"/>
    <w:rsid w:val="00AB76AB"/>
    <w:rsid w:val="00AC0D55"/>
    <w:rsid w:val="00AC1E0D"/>
    <w:rsid w:val="00AC2502"/>
    <w:rsid w:val="00AC269F"/>
    <w:rsid w:val="00AC2B29"/>
    <w:rsid w:val="00AC3191"/>
    <w:rsid w:val="00AC373E"/>
    <w:rsid w:val="00AC5C16"/>
    <w:rsid w:val="00AC74C3"/>
    <w:rsid w:val="00AC758E"/>
    <w:rsid w:val="00AC75B7"/>
    <w:rsid w:val="00AC7C05"/>
    <w:rsid w:val="00AD098C"/>
    <w:rsid w:val="00AD2224"/>
    <w:rsid w:val="00AD2B93"/>
    <w:rsid w:val="00AD3503"/>
    <w:rsid w:val="00AD50E7"/>
    <w:rsid w:val="00AD59CF"/>
    <w:rsid w:val="00AD7669"/>
    <w:rsid w:val="00AE0AD3"/>
    <w:rsid w:val="00AE14AA"/>
    <w:rsid w:val="00AE2D4D"/>
    <w:rsid w:val="00AE4207"/>
    <w:rsid w:val="00AE596B"/>
    <w:rsid w:val="00AE6732"/>
    <w:rsid w:val="00AE6FC0"/>
    <w:rsid w:val="00AF0C90"/>
    <w:rsid w:val="00AF0E21"/>
    <w:rsid w:val="00AF1E7F"/>
    <w:rsid w:val="00AF30EF"/>
    <w:rsid w:val="00AF361D"/>
    <w:rsid w:val="00AF56B3"/>
    <w:rsid w:val="00AF66DF"/>
    <w:rsid w:val="00AF6808"/>
    <w:rsid w:val="00AF6D39"/>
    <w:rsid w:val="00AF6E86"/>
    <w:rsid w:val="00AF7CC1"/>
    <w:rsid w:val="00B00073"/>
    <w:rsid w:val="00B029F6"/>
    <w:rsid w:val="00B0432B"/>
    <w:rsid w:val="00B0444F"/>
    <w:rsid w:val="00B048C3"/>
    <w:rsid w:val="00B05C00"/>
    <w:rsid w:val="00B07E4A"/>
    <w:rsid w:val="00B1196A"/>
    <w:rsid w:val="00B119EE"/>
    <w:rsid w:val="00B11FF2"/>
    <w:rsid w:val="00B1203D"/>
    <w:rsid w:val="00B13095"/>
    <w:rsid w:val="00B16579"/>
    <w:rsid w:val="00B16B38"/>
    <w:rsid w:val="00B17A69"/>
    <w:rsid w:val="00B219A3"/>
    <w:rsid w:val="00B219B5"/>
    <w:rsid w:val="00B225CE"/>
    <w:rsid w:val="00B236EE"/>
    <w:rsid w:val="00B239F9"/>
    <w:rsid w:val="00B24F67"/>
    <w:rsid w:val="00B26175"/>
    <w:rsid w:val="00B26DE9"/>
    <w:rsid w:val="00B2759C"/>
    <w:rsid w:val="00B27E1A"/>
    <w:rsid w:val="00B303F6"/>
    <w:rsid w:val="00B30AD8"/>
    <w:rsid w:val="00B30FF5"/>
    <w:rsid w:val="00B3162B"/>
    <w:rsid w:val="00B32E4F"/>
    <w:rsid w:val="00B3413A"/>
    <w:rsid w:val="00B369A5"/>
    <w:rsid w:val="00B4261A"/>
    <w:rsid w:val="00B4281D"/>
    <w:rsid w:val="00B4371E"/>
    <w:rsid w:val="00B43AEE"/>
    <w:rsid w:val="00B43DEF"/>
    <w:rsid w:val="00B4704E"/>
    <w:rsid w:val="00B47AA1"/>
    <w:rsid w:val="00B47B3A"/>
    <w:rsid w:val="00B50EE2"/>
    <w:rsid w:val="00B529D4"/>
    <w:rsid w:val="00B5404A"/>
    <w:rsid w:val="00B54138"/>
    <w:rsid w:val="00B54F98"/>
    <w:rsid w:val="00B554CE"/>
    <w:rsid w:val="00B5631C"/>
    <w:rsid w:val="00B57483"/>
    <w:rsid w:val="00B5787C"/>
    <w:rsid w:val="00B57B21"/>
    <w:rsid w:val="00B617B2"/>
    <w:rsid w:val="00B63D2C"/>
    <w:rsid w:val="00B64596"/>
    <w:rsid w:val="00B64901"/>
    <w:rsid w:val="00B711C5"/>
    <w:rsid w:val="00B719EF"/>
    <w:rsid w:val="00B71C8C"/>
    <w:rsid w:val="00B72078"/>
    <w:rsid w:val="00B74968"/>
    <w:rsid w:val="00B74ECE"/>
    <w:rsid w:val="00B75081"/>
    <w:rsid w:val="00B7621D"/>
    <w:rsid w:val="00B769A8"/>
    <w:rsid w:val="00B76DAB"/>
    <w:rsid w:val="00B802FD"/>
    <w:rsid w:val="00B8096A"/>
    <w:rsid w:val="00B83B71"/>
    <w:rsid w:val="00B85799"/>
    <w:rsid w:val="00B85D40"/>
    <w:rsid w:val="00B85D5B"/>
    <w:rsid w:val="00B85EB8"/>
    <w:rsid w:val="00B8664B"/>
    <w:rsid w:val="00B87166"/>
    <w:rsid w:val="00B873A7"/>
    <w:rsid w:val="00B9188B"/>
    <w:rsid w:val="00B918D4"/>
    <w:rsid w:val="00B918FC"/>
    <w:rsid w:val="00B91EDA"/>
    <w:rsid w:val="00B92167"/>
    <w:rsid w:val="00B92D78"/>
    <w:rsid w:val="00B93300"/>
    <w:rsid w:val="00B934BD"/>
    <w:rsid w:val="00B94275"/>
    <w:rsid w:val="00B944F0"/>
    <w:rsid w:val="00B946FE"/>
    <w:rsid w:val="00B96F3D"/>
    <w:rsid w:val="00B97D12"/>
    <w:rsid w:val="00BA0E32"/>
    <w:rsid w:val="00BA12DA"/>
    <w:rsid w:val="00BA213C"/>
    <w:rsid w:val="00BA2FB9"/>
    <w:rsid w:val="00BA4AFA"/>
    <w:rsid w:val="00BA632E"/>
    <w:rsid w:val="00BA75C3"/>
    <w:rsid w:val="00BB0394"/>
    <w:rsid w:val="00BB051D"/>
    <w:rsid w:val="00BB1644"/>
    <w:rsid w:val="00BB2006"/>
    <w:rsid w:val="00BB25C6"/>
    <w:rsid w:val="00BB2E7F"/>
    <w:rsid w:val="00BC0914"/>
    <w:rsid w:val="00BC1B4D"/>
    <w:rsid w:val="00BC4064"/>
    <w:rsid w:val="00BC48B4"/>
    <w:rsid w:val="00BC6009"/>
    <w:rsid w:val="00BC71F0"/>
    <w:rsid w:val="00BD00A8"/>
    <w:rsid w:val="00BD028B"/>
    <w:rsid w:val="00BD1347"/>
    <w:rsid w:val="00BD17E7"/>
    <w:rsid w:val="00BD3DA9"/>
    <w:rsid w:val="00BD6483"/>
    <w:rsid w:val="00BD7BF2"/>
    <w:rsid w:val="00BE0638"/>
    <w:rsid w:val="00BE0F21"/>
    <w:rsid w:val="00BE17DB"/>
    <w:rsid w:val="00BE3790"/>
    <w:rsid w:val="00BE47C2"/>
    <w:rsid w:val="00BE4851"/>
    <w:rsid w:val="00BE4E05"/>
    <w:rsid w:val="00BE53CD"/>
    <w:rsid w:val="00BE53D2"/>
    <w:rsid w:val="00BE69FB"/>
    <w:rsid w:val="00BE7792"/>
    <w:rsid w:val="00BF07C0"/>
    <w:rsid w:val="00BF2B9E"/>
    <w:rsid w:val="00BF2EB1"/>
    <w:rsid w:val="00BF32F8"/>
    <w:rsid w:val="00BF44B1"/>
    <w:rsid w:val="00BF48E6"/>
    <w:rsid w:val="00BF4F6B"/>
    <w:rsid w:val="00BF61DC"/>
    <w:rsid w:val="00BF7551"/>
    <w:rsid w:val="00BF75E1"/>
    <w:rsid w:val="00BF798B"/>
    <w:rsid w:val="00BF7AAC"/>
    <w:rsid w:val="00BF7AF4"/>
    <w:rsid w:val="00C00425"/>
    <w:rsid w:val="00C00FCF"/>
    <w:rsid w:val="00C027D0"/>
    <w:rsid w:val="00C0347A"/>
    <w:rsid w:val="00C04E60"/>
    <w:rsid w:val="00C051BB"/>
    <w:rsid w:val="00C0727D"/>
    <w:rsid w:val="00C10046"/>
    <w:rsid w:val="00C12CB4"/>
    <w:rsid w:val="00C12E9C"/>
    <w:rsid w:val="00C12EAA"/>
    <w:rsid w:val="00C13890"/>
    <w:rsid w:val="00C14A22"/>
    <w:rsid w:val="00C1561F"/>
    <w:rsid w:val="00C16F6D"/>
    <w:rsid w:val="00C20FE5"/>
    <w:rsid w:val="00C25DFB"/>
    <w:rsid w:val="00C264FC"/>
    <w:rsid w:val="00C26BAF"/>
    <w:rsid w:val="00C27021"/>
    <w:rsid w:val="00C2709C"/>
    <w:rsid w:val="00C272AB"/>
    <w:rsid w:val="00C31DDB"/>
    <w:rsid w:val="00C346CA"/>
    <w:rsid w:val="00C36549"/>
    <w:rsid w:val="00C36AD0"/>
    <w:rsid w:val="00C40464"/>
    <w:rsid w:val="00C419AC"/>
    <w:rsid w:val="00C42976"/>
    <w:rsid w:val="00C4343C"/>
    <w:rsid w:val="00C43E24"/>
    <w:rsid w:val="00C4442A"/>
    <w:rsid w:val="00C4461E"/>
    <w:rsid w:val="00C44855"/>
    <w:rsid w:val="00C44B25"/>
    <w:rsid w:val="00C455D7"/>
    <w:rsid w:val="00C500FF"/>
    <w:rsid w:val="00C601E8"/>
    <w:rsid w:val="00C61AD0"/>
    <w:rsid w:val="00C62544"/>
    <w:rsid w:val="00C63CD1"/>
    <w:rsid w:val="00C644ED"/>
    <w:rsid w:val="00C65F22"/>
    <w:rsid w:val="00C72732"/>
    <w:rsid w:val="00C72DEE"/>
    <w:rsid w:val="00C73F6E"/>
    <w:rsid w:val="00C76187"/>
    <w:rsid w:val="00C808A8"/>
    <w:rsid w:val="00C808FB"/>
    <w:rsid w:val="00C8353C"/>
    <w:rsid w:val="00C87C25"/>
    <w:rsid w:val="00C9038A"/>
    <w:rsid w:val="00C91A39"/>
    <w:rsid w:val="00C91B35"/>
    <w:rsid w:val="00C92ACF"/>
    <w:rsid w:val="00C92EA9"/>
    <w:rsid w:val="00C95198"/>
    <w:rsid w:val="00C95375"/>
    <w:rsid w:val="00C9554F"/>
    <w:rsid w:val="00C95992"/>
    <w:rsid w:val="00C9606B"/>
    <w:rsid w:val="00CA1920"/>
    <w:rsid w:val="00CA1E55"/>
    <w:rsid w:val="00CA1F16"/>
    <w:rsid w:val="00CA4033"/>
    <w:rsid w:val="00CA6729"/>
    <w:rsid w:val="00CA6877"/>
    <w:rsid w:val="00CA7988"/>
    <w:rsid w:val="00CA7BC3"/>
    <w:rsid w:val="00CB0CAA"/>
    <w:rsid w:val="00CB15AF"/>
    <w:rsid w:val="00CB1E45"/>
    <w:rsid w:val="00CB466F"/>
    <w:rsid w:val="00CB52BC"/>
    <w:rsid w:val="00CB61B6"/>
    <w:rsid w:val="00CB7439"/>
    <w:rsid w:val="00CB76CB"/>
    <w:rsid w:val="00CC1B76"/>
    <w:rsid w:val="00CC1C42"/>
    <w:rsid w:val="00CC1F4E"/>
    <w:rsid w:val="00CC20E3"/>
    <w:rsid w:val="00CC3852"/>
    <w:rsid w:val="00CC4664"/>
    <w:rsid w:val="00CC6804"/>
    <w:rsid w:val="00CD0876"/>
    <w:rsid w:val="00CD3481"/>
    <w:rsid w:val="00CD41D7"/>
    <w:rsid w:val="00CD4916"/>
    <w:rsid w:val="00CD618E"/>
    <w:rsid w:val="00CD6945"/>
    <w:rsid w:val="00CD6961"/>
    <w:rsid w:val="00CD78BD"/>
    <w:rsid w:val="00CE0797"/>
    <w:rsid w:val="00CE1182"/>
    <w:rsid w:val="00CE1BCA"/>
    <w:rsid w:val="00CE215F"/>
    <w:rsid w:val="00CE273D"/>
    <w:rsid w:val="00CE27EE"/>
    <w:rsid w:val="00CE2A16"/>
    <w:rsid w:val="00CE4A64"/>
    <w:rsid w:val="00CE4C30"/>
    <w:rsid w:val="00CE6DA4"/>
    <w:rsid w:val="00CF2D6B"/>
    <w:rsid w:val="00CF42EF"/>
    <w:rsid w:val="00CF4369"/>
    <w:rsid w:val="00CF6BCE"/>
    <w:rsid w:val="00CF7E63"/>
    <w:rsid w:val="00D023C0"/>
    <w:rsid w:val="00D03442"/>
    <w:rsid w:val="00D04C49"/>
    <w:rsid w:val="00D053AD"/>
    <w:rsid w:val="00D0551F"/>
    <w:rsid w:val="00D05617"/>
    <w:rsid w:val="00D059D3"/>
    <w:rsid w:val="00D06B2A"/>
    <w:rsid w:val="00D078E5"/>
    <w:rsid w:val="00D07AF8"/>
    <w:rsid w:val="00D07B7C"/>
    <w:rsid w:val="00D10032"/>
    <w:rsid w:val="00D10BE6"/>
    <w:rsid w:val="00D11372"/>
    <w:rsid w:val="00D12D60"/>
    <w:rsid w:val="00D2082F"/>
    <w:rsid w:val="00D20C54"/>
    <w:rsid w:val="00D246DD"/>
    <w:rsid w:val="00D25777"/>
    <w:rsid w:val="00D25E21"/>
    <w:rsid w:val="00D27A5B"/>
    <w:rsid w:val="00D31E3F"/>
    <w:rsid w:val="00D32E4A"/>
    <w:rsid w:val="00D336D7"/>
    <w:rsid w:val="00D33A9B"/>
    <w:rsid w:val="00D34DC0"/>
    <w:rsid w:val="00D35EF9"/>
    <w:rsid w:val="00D37133"/>
    <w:rsid w:val="00D3792E"/>
    <w:rsid w:val="00D40A22"/>
    <w:rsid w:val="00D40D79"/>
    <w:rsid w:val="00D43335"/>
    <w:rsid w:val="00D50670"/>
    <w:rsid w:val="00D517B7"/>
    <w:rsid w:val="00D5192D"/>
    <w:rsid w:val="00D52A4E"/>
    <w:rsid w:val="00D52BCD"/>
    <w:rsid w:val="00D5455D"/>
    <w:rsid w:val="00D564D1"/>
    <w:rsid w:val="00D56514"/>
    <w:rsid w:val="00D633B1"/>
    <w:rsid w:val="00D63471"/>
    <w:rsid w:val="00D63CA6"/>
    <w:rsid w:val="00D64C54"/>
    <w:rsid w:val="00D65DA8"/>
    <w:rsid w:val="00D66C1C"/>
    <w:rsid w:val="00D724E7"/>
    <w:rsid w:val="00D7259C"/>
    <w:rsid w:val="00D72FCA"/>
    <w:rsid w:val="00D72FF3"/>
    <w:rsid w:val="00D74128"/>
    <w:rsid w:val="00D81E1F"/>
    <w:rsid w:val="00D82E03"/>
    <w:rsid w:val="00D8521F"/>
    <w:rsid w:val="00D85CBE"/>
    <w:rsid w:val="00D86F1E"/>
    <w:rsid w:val="00D90072"/>
    <w:rsid w:val="00D90E46"/>
    <w:rsid w:val="00D90FC2"/>
    <w:rsid w:val="00D92486"/>
    <w:rsid w:val="00D92682"/>
    <w:rsid w:val="00D92E42"/>
    <w:rsid w:val="00D92F35"/>
    <w:rsid w:val="00D93C94"/>
    <w:rsid w:val="00D959D7"/>
    <w:rsid w:val="00D97571"/>
    <w:rsid w:val="00DA00F8"/>
    <w:rsid w:val="00DA03F3"/>
    <w:rsid w:val="00DA1072"/>
    <w:rsid w:val="00DA13F8"/>
    <w:rsid w:val="00DA3287"/>
    <w:rsid w:val="00DA44AA"/>
    <w:rsid w:val="00DA53EE"/>
    <w:rsid w:val="00DA5A4F"/>
    <w:rsid w:val="00DA5F72"/>
    <w:rsid w:val="00DA6EF8"/>
    <w:rsid w:val="00DA74A7"/>
    <w:rsid w:val="00DB0304"/>
    <w:rsid w:val="00DB068D"/>
    <w:rsid w:val="00DB0998"/>
    <w:rsid w:val="00DB484D"/>
    <w:rsid w:val="00DB5100"/>
    <w:rsid w:val="00DB5661"/>
    <w:rsid w:val="00DB6346"/>
    <w:rsid w:val="00DB696D"/>
    <w:rsid w:val="00DC1285"/>
    <w:rsid w:val="00DC1B14"/>
    <w:rsid w:val="00DC2258"/>
    <w:rsid w:val="00DC23AC"/>
    <w:rsid w:val="00DC3055"/>
    <w:rsid w:val="00DC498D"/>
    <w:rsid w:val="00DC49A3"/>
    <w:rsid w:val="00DC4A10"/>
    <w:rsid w:val="00DC4B5E"/>
    <w:rsid w:val="00DD116A"/>
    <w:rsid w:val="00DD130C"/>
    <w:rsid w:val="00DD3224"/>
    <w:rsid w:val="00DE0A12"/>
    <w:rsid w:val="00DE2A90"/>
    <w:rsid w:val="00DE4BB5"/>
    <w:rsid w:val="00DE5367"/>
    <w:rsid w:val="00DE55C8"/>
    <w:rsid w:val="00DE5882"/>
    <w:rsid w:val="00DE7270"/>
    <w:rsid w:val="00DF1E59"/>
    <w:rsid w:val="00DF281C"/>
    <w:rsid w:val="00DF3A0A"/>
    <w:rsid w:val="00DF3CA8"/>
    <w:rsid w:val="00DF3FD6"/>
    <w:rsid w:val="00DF4FA3"/>
    <w:rsid w:val="00DF57AA"/>
    <w:rsid w:val="00DF63C9"/>
    <w:rsid w:val="00DF6DBB"/>
    <w:rsid w:val="00DF743A"/>
    <w:rsid w:val="00DF7DCE"/>
    <w:rsid w:val="00DF7E17"/>
    <w:rsid w:val="00E00C62"/>
    <w:rsid w:val="00E02775"/>
    <w:rsid w:val="00E03FCB"/>
    <w:rsid w:val="00E07E8B"/>
    <w:rsid w:val="00E10920"/>
    <w:rsid w:val="00E13AD6"/>
    <w:rsid w:val="00E14592"/>
    <w:rsid w:val="00E146EB"/>
    <w:rsid w:val="00E1776C"/>
    <w:rsid w:val="00E22445"/>
    <w:rsid w:val="00E22E67"/>
    <w:rsid w:val="00E232DD"/>
    <w:rsid w:val="00E23979"/>
    <w:rsid w:val="00E23F50"/>
    <w:rsid w:val="00E24410"/>
    <w:rsid w:val="00E26BA5"/>
    <w:rsid w:val="00E26FB0"/>
    <w:rsid w:val="00E27C7A"/>
    <w:rsid w:val="00E314C4"/>
    <w:rsid w:val="00E32249"/>
    <w:rsid w:val="00E32E83"/>
    <w:rsid w:val="00E34022"/>
    <w:rsid w:val="00E3534F"/>
    <w:rsid w:val="00E35A70"/>
    <w:rsid w:val="00E36120"/>
    <w:rsid w:val="00E37D42"/>
    <w:rsid w:val="00E406E3"/>
    <w:rsid w:val="00E43DEA"/>
    <w:rsid w:val="00E45A57"/>
    <w:rsid w:val="00E46E7A"/>
    <w:rsid w:val="00E4722F"/>
    <w:rsid w:val="00E47F54"/>
    <w:rsid w:val="00E52AFD"/>
    <w:rsid w:val="00E53168"/>
    <w:rsid w:val="00E5651F"/>
    <w:rsid w:val="00E57179"/>
    <w:rsid w:val="00E571A7"/>
    <w:rsid w:val="00E60125"/>
    <w:rsid w:val="00E6071D"/>
    <w:rsid w:val="00E61240"/>
    <w:rsid w:val="00E61452"/>
    <w:rsid w:val="00E658D0"/>
    <w:rsid w:val="00E66E1D"/>
    <w:rsid w:val="00E67E4D"/>
    <w:rsid w:val="00E67EE5"/>
    <w:rsid w:val="00E702F7"/>
    <w:rsid w:val="00E72BB3"/>
    <w:rsid w:val="00E745A7"/>
    <w:rsid w:val="00E74C06"/>
    <w:rsid w:val="00E75190"/>
    <w:rsid w:val="00E75DD5"/>
    <w:rsid w:val="00E77233"/>
    <w:rsid w:val="00E778F3"/>
    <w:rsid w:val="00E77E4D"/>
    <w:rsid w:val="00E80393"/>
    <w:rsid w:val="00E80E7D"/>
    <w:rsid w:val="00E81884"/>
    <w:rsid w:val="00E8397C"/>
    <w:rsid w:val="00E84260"/>
    <w:rsid w:val="00E8481A"/>
    <w:rsid w:val="00E85095"/>
    <w:rsid w:val="00E85F87"/>
    <w:rsid w:val="00E86169"/>
    <w:rsid w:val="00E86D36"/>
    <w:rsid w:val="00E86EF2"/>
    <w:rsid w:val="00E872E9"/>
    <w:rsid w:val="00E87639"/>
    <w:rsid w:val="00E92637"/>
    <w:rsid w:val="00E92743"/>
    <w:rsid w:val="00E9301F"/>
    <w:rsid w:val="00E94661"/>
    <w:rsid w:val="00E9516D"/>
    <w:rsid w:val="00E95E83"/>
    <w:rsid w:val="00E9655A"/>
    <w:rsid w:val="00E97948"/>
    <w:rsid w:val="00E979A6"/>
    <w:rsid w:val="00EA0A42"/>
    <w:rsid w:val="00EA2469"/>
    <w:rsid w:val="00EA3B34"/>
    <w:rsid w:val="00EA439B"/>
    <w:rsid w:val="00EA4864"/>
    <w:rsid w:val="00EB303B"/>
    <w:rsid w:val="00EB3584"/>
    <w:rsid w:val="00EB464F"/>
    <w:rsid w:val="00EB498A"/>
    <w:rsid w:val="00EB4A03"/>
    <w:rsid w:val="00EB5342"/>
    <w:rsid w:val="00EB70E4"/>
    <w:rsid w:val="00EC0F67"/>
    <w:rsid w:val="00EC1B7E"/>
    <w:rsid w:val="00EC315F"/>
    <w:rsid w:val="00EC5987"/>
    <w:rsid w:val="00EC6226"/>
    <w:rsid w:val="00EC6A35"/>
    <w:rsid w:val="00EC6C41"/>
    <w:rsid w:val="00EC6E99"/>
    <w:rsid w:val="00ED0557"/>
    <w:rsid w:val="00ED14D1"/>
    <w:rsid w:val="00ED28FF"/>
    <w:rsid w:val="00ED45AF"/>
    <w:rsid w:val="00ED608C"/>
    <w:rsid w:val="00ED6EE2"/>
    <w:rsid w:val="00EE048E"/>
    <w:rsid w:val="00EE14BA"/>
    <w:rsid w:val="00EE1D60"/>
    <w:rsid w:val="00EE23E3"/>
    <w:rsid w:val="00EE2959"/>
    <w:rsid w:val="00EE385F"/>
    <w:rsid w:val="00EE3C60"/>
    <w:rsid w:val="00EE4E13"/>
    <w:rsid w:val="00EE6971"/>
    <w:rsid w:val="00EE7544"/>
    <w:rsid w:val="00EE7EB1"/>
    <w:rsid w:val="00EF209C"/>
    <w:rsid w:val="00EF323B"/>
    <w:rsid w:val="00EF3732"/>
    <w:rsid w:val="00EF494E"/>
    <w:rsid w:val="00EF497F"/>
    <w:rsid w:val="00F012FA"/>
    <w:rsid w:val="00F016D9"/>
    <w:rsid w:val="00F01C2A"/>
    <w:rsid w:val="00F0256C"/>
    <w:rsid w:val="00F0532A"/>
    <w:rsid w:val="00F06F6C"/>
    <w:rsid w:val="00F1010D"/>
    <w:rsid w:val="00F1079F"/>
    <w:rsid w:val="00F10A99"/>
    <w:rsid w:val="00F1124E"/>
    <w:rsid w:val="00F11A09"/>
    <w:rsid w:val="00F1249C"/>
    <w:rsid w:val="00F12F42"/>
    <w:rsid w:val="00F13637"/>
    <w:rsid w:val="00F15B0A"/>
    <w:rsid w:val="00F15E05"/>
    <w:rsid w:val="00F16203"/>
    <w:rsid w:val="00F16CD4"/>
    <w:rsid w:val="00F23FB1"/>
    <w:rsid w:val="00F24440"/>
    <w:rsid w:val="00F25CD5"/>
    <w:rsid w:val="00F25D18"/>
    <w:rsid w:val="00F269A9"/>
    <w:rsid w:val="00F26C32"/>
    <w:rsid w:val="00F26C65"/>
    <w:rsid w:val="00F275F1"/>
    <w:rsid w:val="00F27789"/>
    <w:rsid w:val="00F27DA6"/>
    <w:rsid w:val="00F30D6C"/>
    <w:rsid w:val="00F31670"/>
    <w:rsid w:val="00F320B1"/>
    <w:rsid w:val="00F35F34"/>
    <w:rsid w:val="00F365FA"/>
    <w:rsid w:val="00F3682D"/>
    <w:rsid w:val="00F37D96"/>
    <w:rsid w:val="00F37FBD"/>
    <w:rsid w:val="00F40145"/>
    <w:rsid w:val="00F431B4"/>
    <w:rsid w:val="00F437E1"/>
    <w:rsid w:val="00F50E46"/>
    <w:rsid w:val="00F512C5"/>
    <w:rsid w:val="00F52337"/>
    <w:rsid w:val="00F54445"/>
    <w:rsid w:val="00F54EC3"/>
    <w:rsid w:val="00F55066"/>
    <w:rsid w:val="00F5540E"/>
    <w:rsid w:val="00F5590A"/>
    <w:rsid w:val="00F55DE5"/>
    <w:rsid w:val="00F5631A"/>
    <w:rsid w:val="00F56BF0"/>
    <w:rsid w:val="00F56C3B"/>
    <w:rsid w:val="00F57979"/>
    <w:rsid w:val="00F6046E"/>
    <w:rsid w:val="00F6104E"/>
    <w:rsid w:val="00F61E6F"/>
    <w:rsid w:val="00F628B0"/>
    <w:rsid w:val="00F62B8B"/>
    <w:rsid w:val="00F63E21"/>
    <w:rsid w:val="00F65312"/>
    <w:rsid w:val="00F66E97"/>
    <w:rsid w:val="00F675F5"/>
    <w:rsid w:val="00F72AF4"/>
    <w:rsid w:val="00F72C3B"/>
    <w:rsid w:val="00F75B3E"/>
    <w:rsid w:val="00F7631E"/>
    <w:rsid w:val="00F768FF"/>
    <w:rsid w:val="00F77B9E"/>
    <w:rsid w:val="00F8104C"/>
    <w:rsid w:val="00F8226A"/>
    <w:rsid w:val="00F85311"/>
    <w:rsid w:val="00F85A1D"/>
    <w:rsid w:val="00F86923"/>
    <w:rsid w:val="00F87196"/>
    <w:rsid w:val="00F90DBF"/>
    <w:rsid w:val="00F91CB4"/>
    <w:rsid w:val="00F93752"/>
    <w:rsid w:val="00F938C8"/>
    <w:rsid w:val="00F95509"/>
    <w:rsid w:val="00F96DE4"/>
    <w:rsid w:val="00F97167"/>
    <w:rsid w:val="00FA0D8D"/>
    <w:rsid w:val="00FA1763"/>
    <w:rsid w:val="00FA322F"/>
    <w:rsid w:val="00FA4DBB"/>
    <w:rsid w:val="00FA5BFB"/>
    <w:rsid w:val="00FA7D8B"/>
    <w:rsid w:val="00FB2508"/>
    <w:rsid w:val="00FB38B2"/>
    <w:rsid w:val="00FB4BB6"/>
    <w:rsid w:val="00FB51B5"/>
    <w:rsid w:val="00FB5B55"/>
    <w:rsid w:val="00FB6257"/>
    <w:rsid w:val="00FB7A07"/>
    <w:rsid w:val="00FB7C18"/>
    <w:rsid w:val="00FC1114"/>
    <w:rsid w:val="00FC1DC9"/>
    <w:rsid w:val="00FC224E"/>
    <w:rsid w:val="00FC375B"/>
    <w:rsid w:val="00FC4096"/>
    <w:rsid w:val="00FC7767"/>
    <w:rsid w:val="00FD04E9"/>
    <w:rsid w:val="00FD1168"/>
    <w:rsid w:val="00FD1719"/>
    <w:rsid w:val="00FD224D"/>
    <w:rsid w:val="00FD3BBD"/>
    <w:rsid w:val="00FD3DD8"/>
    <w:rsid w:val="00FD6D6D"/>
    <w:rsid w:val="00FE02F9"/>
    <w:rsid w:val="00FE2B0D"/>
    <w:rsid w:val="00FE484C"/>
    <w:rsid w:val="00FE4C3C"/>
    <w:rsid w:val="00FE5054"/>
    <w:rsid w:val="00FE5DA3"/>
    <w:rsid w:val="00FE62DC"/>
    <w:rsid w:val="00FF0C2C"/>
    <w:rsid w:val="00FF23BC"/>
    <w:rsid w:val="00FF5392"/>
    <w:rsid w:val="00FF6089"/>
    <w:rsid w:val="00FF793B"/>
    <w:rsid w:val="00FF79F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78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er" w:uiPriority="99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13" w:qFormat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 w:uiPriority="13" w:qFormat="1"/>
    <w:lsdException w:name="List Bullet 3" w:locked="1" w:uiPriority="13" w:qFormat="1"/>
    <w:lsdException w:name="List Bullet 4" w:locked="1" w:uiPriority="13"/>
    <w:lsdException w:name="List Bullet 5" w:locked="1" w:uiPriority="13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4162"/>
    <w:rPr>
      <w:rFonts w:ascii="Arial" w:hAnsi="Arial"/>
      <w:sz w:val="22"/>
      <w:szCs w:val="24"/>
    </w:rPr>
  </w:style>
  <w:style w:type="paragraph" w:styleId="1">
    <w:name w:val="heading 1"/>
    <w:basedOn w:val="a2"/>
    <w:next w:val="2"/>
    <w:qFormat/>
    <w:locked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2"/>
    <w:link w:val="21"/>
    <w:qFormat/>
    <w:locked/>
    <w:pPr>
      <w:widowControl w:val="0"/>
      <w:numPr>
        <w:ilvl w:val="1"/>
        <w:numId w:val="2"/>
      </w:numPr>
      <w:tabs>
        <w:tab w:val="clear" w:pos="794"/>
      </w:tabs>
      <w:overflowPunct w:val="0"/>
      <w:autoSpaceDE w:val="0"/>
      <w:autoSpaceDN w:val="0"/>
      <w:adjustRightInd w:val="0"/>
      <w:spacing w:before="60"/>
      <w:ind w:left="454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2"/>
    <w:qFormat/>
    <w:locked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0">
    <w:name w:val="heading 4"/>
    <w:basedOn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0">
    <w:name w:val="heading 5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21">
    <w:name w:val="s21 рисунок №"/>
    <w:basedOn w:val="s00"/>
    <w:next w:val="s00"/>
    <w:pPr>
      <w:keepLines/>
      <w:widowControl/>
      <w:spacing w:before="120" w:after="120"/>
      <w:ind w:firstLine="0"/>
      <w:jc w:val="center"/>
    </w:pPr>
  </w:style>
  <w:style w:type="paragraph" w:customStyle="1" w:styleId="s00">
    <w:name w:val="s00 Текст"/>
    <w:basedOn w:val="a2"/>
    <w:link w:val="s000"/>
    <w:uiPriority w:val="99"/>
    <w:rsid w:val="00B5413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paragraph" w:customStyle="1" w:styleId="s03">
    <w:name w:val="s03 Пункт"/>
    <w:basedOn w:val="s02"/>
    <w:uiPriority w:val="99"/>
    <w:rsid w:val="00B27E1A"/>
    <w:pPr>
      <w:keepLines w:val="0"/>
      <w:numPr>
        <w:ilvl w:val="2"/>
      </w:numPr>
      <w:tabs>
        <w:tab w:val="clear" w:pos="9611"/>
        <w:tab w:val="num" w:pos="1248"/>
      </w:tabs>
      <w:spacing w:before="80"/>
      <w:ind w:left="1419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B27E1A"/>
    <w:pPr>
      <w:numPr>
        <w:ilvl w:val="1"/>
      </w:numPr>
      <w:tabs>
        <w:tab w:val="clear" w:pos="680"/>
        <w:tab w:val="num" w:pos="964"/>
        <w:tab w:val="left" w:pos="1134"/>
      </w:tabs>
      <w:spacing w:before="160" w:after="0"/>
      <w:ind w:left="1135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uiPriority w:val="99"/>
    <w:rsid w:val="00B27E1A"/>
    <w:pPr>
      <w:keepLines/>
      <w:numPr>
        <w:numId w:val="8"/>
      </w:numPr>
      <w:spacing w:before="240" w:after="12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uiPriority w:val="99"/>
    <w:rsid w:val="00B27E1A"/>
    <w:pPr>
      <w:numPr>
        <w:ilvl w:val="4"/>
      </w:numPr>
      <w:outlineLvl w:val="4"/>
    </w:pPr>
  </w:style>
  <w:style w:type="paragraph" w:customStyle="1" w:styleId="s04">
    <w:name w:val="s04 подПункт"/>
    <w:basedOn w:val="s03"/>
    <w:link w:val="s040"/>
    <w:uiPriority w:val="99"/>
    <w:rsid w:val="00B27E1A"/>
    <w:pPr>
      <w:numPr>
        <w:ilvl w:val="3"/>
      </w:numPr>
      <w:tabs>
        <w:tab w:val="left" w:pos="1276"/>
      </w:tabs>
      <w:outlineLvl w:val="3"/>
    </w:pPr>
  </w:style>
  <w:style w:type="paragraph" w:customStyle="1" w:styleId="s26">
    <w:name w:val="s26 Заголовок приложения"/>
    <w:basedOn w:val="s00"/>
    <w:next w:val="s00"/>
    <w:rsid w:val="00B1196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styleId="10">
    <w:name w:val="toc 1"/>
    <w:basedOn w:val="a2"/>
    <w:next w:val="a2"/>
    <w:uiPriority w:val="39"/>
    <w:locked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567" w:right="340" w:hanging="567"/>
      <w:jc w:val="both"/>
      <w:textAlignment w:val="baseline"/>
    </w:pPr>
    <w:rPr>
      <w:b/>
      <w:bCs/>
      <w:noProof/>
    </w:rPr>
  </w:style>
  <w:style w:type="paragraph" w:styleId="22">
    <w:name w:val="toc 2"/>
    <w:basedOn w:val="a2"/>
    <w:next w:val="a2"/>
    <w:uiPriority w:val="39"/>
    <w:locked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992" w:right="340" w:hanging="765"/>
      <w:jc w:val="both"/>
      <w:textAlignment w:val="baseline"/>
    </w:pPr>
    <w:rPr>
      <w:noProof/>
      <w:szCs w:val="20"/>
    </w:rPr>
  </w:style>
  <w:style w:type="paragraph" w:styleId="a6">
    <w:name w:val="endnote text"/>
    <w:basedOn w:val="a2"/>
    <w:semiHidden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7">
    <w:name w:val="Hyperlink"/>
    <w:basedOn w:val="a3"/>
    <w:uiPriority w:val="99"/>
    <w:rsid w:val="009C3750"/>
    <w:rPr>
      <w:rFonts w:ascii="Arial" w:hAnsi="Arial"/>
      <w:color w:val="0000FF"/>
      <w:sz w:val="22"/>
      <w:szCs w:val="22"/>
      <w:u w:val="single"/>
    </w:rPr>
  </w:style>
  <w:style w:type="paragraph" w:customStyle="1" w:styleId="s23">
    <w:name w:val="s23 Подзаголовок"/>
    <w:basedOn w:val="s00"/>
    <w:next w:val="s28-"/>
    <w:rsid w:val="0034612C"/>
    <w:pPr>
      <w:spacing w:before="240" w:after="120"/>
      <w:ind w:firstLine="0"/>
    </w:pPr>
    <w:rPr>
      <w:b/>
      <w:bCs/>
      <w:sz w:val="24"/>
    </w:rPr>
  </w:style>
  <w:style w:type="paragraph" w:customStyle="1" w:styleId="s28-">
    <w:name w:val="s28 Предисловие-Пункты"/>
    <w:basedOn w:val="s00"/>
    <w:rsid w:val="00176D56"/>
    <w:pPr>
      <w:numPr>
        <w:numId w:val="4"/>
      </w:numPr>
      <w:spacing w:before="120" w:after="120"/>
      <w:ind w:left="340" w:hanging="340"/>
    </w:pPr>
  </w:style>
  <w:style w:type="paragraph" w:customStyle="1" w:styleId="s06-">
    <w:name w:val="s06 Список -"/>
    <w:basedOn w:val="s03"/>
    <w:rsid w:val="00773507"/>
    <w:pPr>
      <w:numPr>
        <w:ilvl w:val="0"/>
        <w:numId w:val="10"/>
      </w:numPr>
    </w:pPr>
  </w:style>
  <w:style w:type="paragraph" w:customStyle="1" w:styleId="s24">
    <w:name w:val="s24 Титульный лист"/>
    <w:basedOn w:val="s00"/>
    <w:rsid w:val="00DC4B5E"/>
    <w:pPr>
      <w:spacing w:before="120" w:after="240"/>
      <w:ind w:firstLine="0"/>
      <w:jc w:val="center"/>
    </w:pPr>
    <w:rPr>
      <w:b/>
      <w:sz w:val="32"/>
      <w:szCs w:val="20"/>
    </w:rPr>
  </w:style>
  <w:style w:type="character" w:styleId="a8">
    <w:name w:val="FollowedHyperlink"/>
    <w:basedOn w:val="a3"/>
    <w:locked/>
    <w:rsid w:val="00A35DF3"/>
    <w:rPr>
      <w:rFonts w:ascii="Arial" w:hAnsi="Arial"/>
      <w:color w:val="800080"/>
      <w:sz w:val="22"/>
      <w:u w:val="single"/>
    </w:rPr>
  </w:style>
  <w:style w:type="paragraph" w:customStyle="1" w:styleId="s13">
    <w:name w:val="s13 Т Жирн Отст"/>
    <w:basedOn w:val="s12101"/>
    <w:next w:val="s14"/>
    <w:rsid w:val="00F5540E"/>
    <w:pPr>
      <w:numPr>
        <w:ilvl w:val="0"/>
        <w:numId w:val="0"/>
      </w:numPr>
      <w:spacing w:before="120"/>
      <w:ind w:left="340"/>
    </w:pPr>
    <w:rPr>
      <w:szCs w:val="20"/>
    </w:rPr>
  </w:style>
  <w:style w:type="paragraph" w:styleId="a9">
    <w:name w:val="header"/>
    <w:basedOn w:val="s00"/>
    <w:rsid w:val="00176D56"/>
    <w:pPr>
      <w:ind w:firstLine="0"/>
      <w:jc w:val="right"/>
    </w:pPr>
    <w:rPr>
      <w:sz w:val="20"/>
      <w:szCs w:val="20"/>
    </w:rPr>
  </w:style>
  <w:style w:type="paragraph" w:customStyle="1" w:styleId="s14">
    <w:name w:val="s14 Т Обычн Отст"/>
    <w:basedOn w:val="s13"/>
    <w:rsid w:val="00EA2469"/>
    <w:pPr>
      <w:spacing w:before="20"/>
    </w:pPr>
    <w:rPr>
      <w:b w:val="0"/>
    </w:rPr>
  </w:style>
  <w:style w:type="paragraph" w:customStyle="1" w:styleId="s15">
    <w:name w:val="s15 Т Жирн"/>
    <w:basedOn w:val="s13"/>
    <w:rsid w:val="00F5540E"/>
    <w:pPr>
      <w:spacing w:before="60"/>
      <w:ind w:left="0"/>
    </w:pPr>
  </w:style>
  <w:style w:type="paragraph" w:customStyle="1" w:styleId="s12101">
    <w:name w:val="s12 Т  Кол1 Ном01 Жирн"/>
    <w:basedOn w:val="s00"/>
    <w:next w:val="s13"/>
    <w:uiPriority w:val="99"/>
    <w:rsid w:val="00B27E1A"/>
    <w:pPr>
      <w:keepLines/>
      <w:widowControl/>
      <w:numPr>
        <w:ilvl w:val="6"/>
        <w:numId w:val="8"/>
      </w:numPr>
      <w:spacing w:before="20"/>
      <w:jc w:val="left"/>
      <w:outlineLvl w:val="6"/>
    </w:pPr>
    <w:rPr>
      <w:b/>
      <w:sz w:val="20"/>
    </w:rPr>
  </w:style>
  <w:style w:type="paragraph" w:customStyle="1" w:styleId="s22">
    <w:name w:val="s22 Заголовок"/>
    <w:basedOn w:val="s00"/>
    <w:link w:val="s220"/>
    <w:uiPriority w:val="99"/>
    <w:rsid w:val="00B85D40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20">
    <w:name w:val="s20 Примеры"/>
    <w:rsid w:val="00FA322F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5">
    <w:name w:val="s05 Пункт РАЗДЕЛА"/>
    <w:basedOn w:val="s02"/>
    <w:rsid w:val="00B54138"/>
    <w:pPr>
      <w:keepLines w:val="0"/>
      <w:outlineLvl w:val="6"/>
    </w:pPr>
    <w:rPr>
      <w:b w:val="0"/>
    </w:rPr>
  </w:style>
  <w:style w:type="paragraph" w:styleId="30">
    <w:name w:val="toc 3"/>
    <w:basedOn w:val="a2"/>
    <w:next w:val="a2"/>
    <w:uiPriority w:val="39"/>
    <w:locked/>
    <w:pPr>
      <w:numPr>
        <w:numId w:val="6"/>
      </w:numPr>
      <w:tabs>
        <w:tab w:val="right" w:leader="dot" w:pos="9356"/>
      </w:tabs>
      <w:spacing w:before="60"/>
      <w:ind w:right="340"/>
      <w:jc w:val="both"/>
    </w:pPr>
  </w:style>
  <w:style w:type="paragraph" w:styleId="aa">
    <w:name w:val="footer"/>
    <w:basedOn w:val="s00"/>
    <w:link w:val="ab"/>
    <w:uiPriority w:val="99"/>
    <w:rsid w:val="002D26D5"/>
    <w:pPr>
      <w:tabs>
        <w:tab w:val="center" w:pos="4677"/>
        <w:tab w:val="right" w:pos="9355"/>
      </w:tabs>
      <w:ind w:firstLine="0"/>
    </w:pPr>
    <w:rPr>
      <w:sz w:val="20"/>
    </w:rPr>
  </w:style>
  <w:style w:type="paragraph" w:styleId="ac">
    <w:name w:val="footnote text"/>
    <w:basedOn w:val="a2"/>
    <w:link w:val="ad"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e">
    <w:name w:val="page number"/>
    <w:basedOn w:val="a3"/>
    <w:rsid w:val="00A35DF3"/>
    <w:rPr>
      <w:rFonts w:ascii="Arial" w:hAnsi="Arial"/>
      <w:sz w:val="20"/>
    </w:rPr>
  </w:style>
  <w:style w:type="character" w:styleId="af">
    <w:name w:val="footnote reference"/>
    <w:basedOn w:val="a3"/>
    <w:rPr>
      <w:sz w:val="20"/>
      <w:vertAlign w:val="superscript"/>
    </w:rPr>
  </w:style>
  <w:style w:type="paragraph" w:styleId="41">
    <w:name w:val="toc 4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1">
    <w:name w:val="toc 5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0">
    <w:name w:val="toc 6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0">
    <w:name w:val="toc 7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0">
    <w:name w:val="toc 8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0">
    <w:name w:val="toc 9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f0">
    <w:name w:val="endnote reference"/>
    <w:basedOn w:val="a3"/>
    <w:semiHidden/>
    <w:locked/>
    <w:rPr>
      <w:vertAlign w:val="superscript"/>
    </w:rPr>
  </w:style>
  <w:style w:type="character" w:styleId="af1">
    <w:name w:val="annotation reference"/>
    <w:basedOn w:val="a3"/>
    <w:locked/>
    <w:rPr>
      <w:sz w:val="16"/>
      <w:szCs w:val="16"/>
    </w:rPr>
  </w:style>
  <w:style w:type="paragraph" w:styleId="af2">
    <w:name w:val="annotation text"/>
    <w:basedOn w:val="a2"/>
    <w:link w:val="af3"/>
    <w:locked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paragraph" w:customStyle="1" w:styleId="s25">
    <w:name w:val="s25 приложение №"/>
    <w:basedOn w:val="s00"/>
    <w:rsid w:val="002F7CCC"/>
    <w:pPr>
      <w:pageBreakBefore/>
      <w:ind w:firstLine="0"/>
      <w:jc w:val="center"/>
    </w:pPr>
    <w:rPr>
      <w:b/>
      <w:bCs/>
    </w:rPr>
  </w:style>
  <w:style w:type="paragraph" w:customStyle="1" w:styleId="s29-">
    <w:name w:val="s29 библиография-Список"/>
    <w:basedOn w:val="s00"/>
    <w:pPr>
      <w:numPr>
        <w:numId w:val="7"/>
      </w:numPr>
    </w:pPr>
  </w:style>
  <w:style w:type="paragraph" w:customStyle="1" w:styleId="s170101">
    <w:name w:val="s17 Т Ном01.01"/>
    <w:basedOn w:val="s1601"/>
    <w:uiPriority w:val="99"/>
    <w:rsid w:val="00B27E1A"/>
    <w:pPr>
      <w:numPr>
        <w:ilvl w:val="8"/>
      </w:numPr>
    </w:pPr>
  </w:style>
  <w:style w:type="paragraph" w:customStyle="1" w:styleId="s10">
    <w:name w:val="s10 заголовок таблицы"/>
    <w:basedOn w:val="s00"/>
    <w:pPr>
      <w:keepLines/>
      <w:widowControl/>
      <w:ind w:firstLine="0"/>
    </w:pPr>
  </w:style>
  <w:style w:type="paragraph" w:customStyle="1" w:styleId="s11">
    <w:name w:val="s11 Т Обычн"/>
    <w:basedOn w:val="s10"/>
    <w:rsid w:val="00EA2469"/>
    <w:pPr>
      <w:spacing w:before="20"/>
      <w:jc w:val="left"/>
    </w:pPr>
    <w:rPr>
      <w:sz w:val="20"/>
    </w:rPr>
  </w:style>
  <w:style w:type="paragraph" w:customStyle="1" w:styleId="s1601">
    <w:name w:val="s16 Т Ном01. Отст"/>
    <w:basedOn w:val="s08"/>
    <w:uiPriority w:val="99"/>
    <w:rsid w:val="008227A1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uiPriority w:val="99"/>
    <w:rsid w:val="00B27E1A"/>
    <w:pPr>
      <w:numPr>
        <w:ilvl w:val="5"/>
        <w:numId w:val="8"/>
      </w:numPr>
      <w:spacing w:before="0"/>
    </w:pPr>
  </w:style>
  <w:style w:type="paragraph" w:customStyle="1" w:styleId="s07--">
    <w:name w:val="s07 Список - -"/>
    <w:basedOn w:val="s06-"/>
    <w:rsid w:val="009B061B"/>
    <w:pPr>
      <w:numPr>
        <w:numId w:val="9"/>
      </w:numPr>
    </w:pPr>
  </w:style>
  <w:style w:type="paragraph" w:styleId="af4">
    <w:name w:val="Balloon Text"/>
    <w:basedOn w:val="a2"/>
    <w:link w:val="af5"/>
    <w:locked/>
    <w:rsid w:val="0064427C"/>
    <w:rPr>
      <w:rFonts w:ascii="Tahoma" w:hAnsi="Tahoma" w:cs="Tahoma"/>
      <w:sz w:val="16"/>
      <w:szCs w:val="16"/>
    </w:rPr>
  </w:style>
  <w:style w:type="paragraph" w:customStyle="1" w:styleId="s19-">
    <w:name w:val="s19 Т Список -"/>
    <w:basedOn w:val="s06-"/>
    <w:rsid w:val="003B09FB"/>
    <w:pPr>
      <w:numPr>
        <w:numId w:val="5"/>
      </w:numPr>
      <w:spacing w:before="20"/>
      <w:outlineLvl w:val="8"/>
    </w:pPr>
    <w:rPr>
      <w:sz w:val="20"/>
    </w:rPr>
  </w:style>
  <w:style w:type="character" w:customStyle="1" w:styleId="s220">
    <w:name w:val="s22 Заголовок Знак Знак"/>
    <w:basedOn w:val="a3"/>
    <w:link w:val="s22"/>
    <w:uiPriority w:val="99"/>
    <w:rsid w:val="00B85D40"/>
    <w:rPr>
      <w:rFonts w:ascii="Arial" w:hAnsi="Arial"/>
      <w:b/>
      <w:bCs/>
      <w:sz w:val="24"/>
      <w:szCs w:val="28"/>
      <w:lang w:val="ru-RU" w:eastAsia="ru-RU" w:bidi="ar-SA"/>
    </w:rPr>
  </w:style>
  <w:style w:type="table" w:styleId="af6">
    <w:name w:val="Table Grid"/>
    <w:basedOn w:val="a4"/>
    <w:uiPriority w:val="39"/>
    <w:locked/>
    <w:rsid w:val="00A35D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21">
    <w:name w:val="s22 Титульный лист"/>
    <w:basedOn w:val="a2"/>
    <w:rsid w:val="00A040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s000">
    <w:name w:val="s00 Текст Знак"/>
    <w:basedOn w:val="a3"/>
    <w:link w:val="s00"/>
    <w:uiPriority w:val="99"/>
    <w:rsid w:val="008D622B"/>
    <w:rPr>
      <w:rFonts w:ascii="Arial" w:hAnsi="Arial"/>
      <w:sz w:val="22"/>
      <w:szCs w:val="24"/>
      <w:lang w:val="ru-RU" w:eastAsia="ru-RU" w:bidi="ar-SA"/>
    </w:rPr>
  </w:style>
  <w:style w:type="paragraph" w:customStyle="1" w:styleId="s110">
    <w:name w:val="s11 Табл Обычн"/>
    <w:basedOn w:val="s10"/>
    <w:rsid w:val="00A44F33"/>
    <w:pPr>
      <w:spacing w:before="20"/>
      <w:jc w:val="left"/>
    </w:pPr>
    <w:rPr>
      <w:sz w:val="20"/>
    </w:rPr>
  </w:style>
  <w:style w:type="paragraph" w:styleId="af7">
    <w:name w:val="annotation subject"/>
    <w:basedOn w:val="af2"/>
    <w:next w:val="af2"/>
    <w:semiHidden/>
    <w:locked/>
    <w:rsid w:val="009C1699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paragraph" w:customStyle="1" w:styleId="phconfirmstampstamp">
    <w:name w:val="ph_confirmstamp_stamp"/>
    <w:basedOn w:val="a2"/>
    <w:rsid w:val="009B3E3E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2"/>
    <w:next w:val="phconfirmstampstamp"/>
    <w:rsid w:val="009B3E3E"/>
    <w:pPr>
      <w:spacing w:before="20" w:after="120"/>
    </w:pPr>
    <w:rPr>
      <w:caps/>
      <w:sz w:val="24"/>
    </w:rPr>
  </w:style>
  <w:style w:type="character" w:customStyle="1" w:styleId="s040">
    <w:name w:val="s04 подПункт Знак"/>
    <w:link w:val="s04"/>
    <w:uiPriority w:val="99"/>
    <w:rsid w:val="004F20CD"/>
    <w:rPr>
      <w:rFonts w:ascii="Arial" w:hAnsi="Arial"/>
      <w:bCs/>
      <w:sz w:val="22"/>
      <w:szCs w:val="28"/>
    </w:rPr>
  </w:style>
  <w:style w:type="character" w:customStyle="1" w:styleId="af5">
    <w:name w:val="Текст выноски Знак"/>
    <w:link w:val="af4"/>
    <w:rsid w:val="004F20CD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3"/>
    <w:link w:val="af2"/>
    <w:rsid w:val="0086570A"/>
    <w:rPr>
      <w:rFonts w:ascii="Arial" w:hAnsi="Arial"/>
      <w:sz w:val="22"/>
    </w:rPr>
  </w:style>
  <w:style w:type="character" w:customStyle="1" w:styleId="ad">
    <w:name w:val="Текст сноски Знак"/>
    <w:link w:val="ac"/>
    <w:rsid w:val="0086570A"/>
    <w:rPr>
      <w:rFonts w:ascii="Arial" w:hAnsi="Arial"/>
    </w:rPr>
  </w:style>
  <w:style w:type="character" w:customStyle="1" w:styleId="s010">
    <w:name w:val="s01 РАЗДЕЛ Знак"/>
    <w:link w:val="s01"/>
    <w:uiPriority w:val="99"/>
    <w:rsid w:val="0086570A"/>
    <w:rPr>
      <w:rFonts w:ascii="Arial" w:hAnsi="Arial"/>
      <w:b/>
      <w:bCs/>
      <w:sz w:val="24"/>
      <w:szCs w:val="28"/>
    </w:rPr>
  </w:style>
  <w:style w:type="character" w:customStyle="1" w:styleId="21">
    <w:name w:val="Заголовок 2 Знак"/>
    <w:link w:val="2"/>
    <w:locked/>
    <w:rsid w:val="0086570A"/>
    <w:rPr>
      <w:rFonts w:ascii="Arial" w:hAnsi="Arial"/>
      <w:b/>
      <w:sz w:val="22"/>
    </w:rPr>
  </w:style>
  <w:style w:type="paragraph" w:styleId="af8">
    <w:name w:val="caption"/>
    <w:aliases w:val="Заголовок таблицы1,Figure number,Название объекта Знак1,Название объекта Знак Знак,Название объекта Знак2 Знак Знак,Название объекта Знак Знак1 Знак Знак,Название объекта Знак1 Знак Знак Знак Знак,Название1,##,Название2,Название11"/>
    <w:basedOn w:val="a2"/>
    <w:next w:val="a2"/>
    <w:uiPriority w:val="35"/>
    <w:unhideWhenUsed/>
    <w:qFormat/>
    <w:locked/>
    <w:rsid w:val="00ED45AF"/>
    <w:pPr>
      <w:spacing w:after="200"/>
    </w:pPr>
    <w:rPr>
      <w:rFonts w:ascii="Cambria" w:hAnsi="Cambria"/>
      <w:b/>
      <w:bCs/>
      <w:color w:val="2DA2BF"/>
      <w:sz w:val="18"/>
      <w:szCs w:val="18"/>
      <w:lang w:eastAsia="en-US"/>
    </w:rPr>
  </w:style>
  <w:style w:type="paragraph" w:customStyle="1" w:styleId="OXS">
    <w:name w:val="Текст ячейки табл. OXS"/>
    <w:basedOn w:val="a2"/>
    <w:link w:val="OXS0"/>
    <w:rsid w:val="00ED45AF"/>
    <w:pPr>
      <w:tabs>
        <w:tab w:val="left" w:pos="709"/>
      </w:tabs>
      <w:spacing w:before="60" w:after="6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OXS0">
    <w:name w:val="Текст ячейки табл. OXS Знак"/>
    <w:link w:val="OXS"/>
    <w:rsid w:val="00ED45AF"/>
    <w:rPr>
      <w:rFonts w:ascii="Tahoma" w:hAnsi="Tahoma"/>
      <w:sz w:val="16"/>
      <w:szCs w:val="16"/>
      <w:lang w:eastAsia="en-US"/>
    </w:rPr>
  </w:style>
  <w:style w:type="character" w:customStyle="1" w:styleId="ab">
    <w:name w:val="Нижний колонтитул Знак"/>
    <w:basedOn w:val="a3"/>
    <w:link w:val="aa"/>
    <w:uiPriority w:val="99"/>
    <w:rsid w:val="00D82E03"/>
    <w:rPr>
      <w:rFonts w:ascii="Arial" w:hAnsi="Arial"/>
      <w:szCs w:val="24"/>
    </w:rPr>
  </w:style>
  <w:style w:type="paragraph" w:styleId="af9">
    <w:name w:val="List Paragraph"/>
    <w:aliases w:val="Bullet List,FooterText,numbered"/>
    <w:basedOn w:val="a2"/>
    <w:link w:val="afa"/>
    <w:uiPriority w:val="34"/>
    <w:qFormat/>
    <w:rsid w:val="00884A9B"/>
    <w:pPr>
      <w:ind w:left="720"/>
      <w:contextualSpacing/>
    </w:pPr>
  </w:style>
  <w:style w:type="character" w:customStyle="1" w:styleId="s020">
    <w:name w:val="s02 подРАЗДЕЛ Знак"/>
    <w:link w:val="s02"/>
    <w:locked/>
    <w:rsid w:val="0055522E"/>
    <w:rPr>
      <w:rFonts w:ascii="Arial" w:hAnsi="Arial"/>
      <w:b/>
      <w:bCs/>
      <w:sz w:val="22"/>
      <w:szCs w:val="28"/>
    </w:rPr>
  </w:style>
  <w:style w:type="paragraph" w:styleId="afb">
    <w:name w:val="Revision"/>
    <w:hidden/>
    <w:uiPriority w:val="99"/>
    <w:semiHidden/>
    <w:rsid w:val="00130924"/>
    <w:rPr>
      <w:rFonts w:ascii="Arial" w:hAnsi="Arial"/>
      <w:sz w:val="22"/>
      <w:szCs w:val="24"/>
    </w:rPr>
  </w:style>
  <w:style w:type="paragraph" w:customStyle="1" w:styleId="phtitlepagedocument">
    <w:name w:val="ph_titlepage_document"/>
    <w:basedOn w:val="a2"/>
    <w:autoRedefine/>
    <w:rsid w:val="00005DCC"/>
    <w:pPr>
      <w:spacing w:before="240" w:after="120" w:line="360" w:lineRule="auto"/>
      <w:jc w:val="center"/>
    </w:pPr>
    <w:rPr>
      <w:rFonts w:cs="Arial"/>
      <w:color w:val="FFFFFF"/>
      <w:sz w:val="52"/>
      <w:szCs w:val="52"/>
      <w:lang w:eastAsia="en-US"/>
    </w:rPr>
  </w:style>
  <w:style w:type="paragraph" w:customStyle="1" w:styleId="phtitlepageother">
    <w:name w:val="ph_titlepage_other"/>
    <w:basedOn w:val="a2"/>
    <w:rsid w:val="007B0C1B"/>
    <w:pPr>
      <w:spacing w:after="120" w:line="360" w:lineRule="auto"/>
      <w:jc w:val="center"/>
    </w:pPr>
    <w:rPr>
      <w:rFonts w:cs="Arial"/>
      <w:sz w:val="24"/>
      <w:szCs w:val="28"/>
      <w:lang w:eastAsia="en-US"/>
    </w:rPr>
  </w:style>
  <w:style w:type="paragraph" w:customStyle="1" w:styleId="E">
    <w:name w:val="E_ТаблТекст"/>
    <w:basedOn w:val="a2"/>
    <w:link w:val="E0"/>
    <w:qFormat/>
    <w:rsid w:val="00A64854"/>
    <w:pPr>
      <w:keepLines/>
      <w:spacing w:before="40" w:after="40"/>
      <w:contextualSpacing/>
    </w:pPr>
    <w:rPr>
      <w:rFonts w:ascii="Times New Roman" w:hAnsi="Times New Roman" w:cs="Tahoma"/>
      <w:sz w:val="20"/>
      <w:szCs w:val="20"/>
    </w:rPr>
  </w:style>
  <w:style w:type="paragraph" w:customStyle="1" w:styleId="ConsPlusNormal">
    <w:name w:val="ConsPlusNormal"/>
    <w:uiPriority w:val="99"/>
    <w:rsid w:val="00A64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a">
    <w:name w:val="Абзац списка Знак"/>
    <w:aliases w:val="Bullet List Знак,FooterText Знак,numbered Знак"/>
    <w:basedOn w:val="a3"/>
    <w:link w:val="af9"/>
    <w:uiPriority w:val="34"/>
    <w:rsid w:val="00A64854"/>
    <w:rPr>
      <w:rFonts w:ascii="Arial" w:hAnsi="Arial"/>
      <w:sz w:val="22"/>
      <w:szCs w:val="24"/>
    </w:rPr>
  </w:style>
  <w:style w:type="paragraph" w:customStyle="1" w:styleId="a0">
    <w:name w:val="Список_марк"/>
    <w:basedOn w:val="a2"/>
    <w:link w:val="afc"/>
    <w:qFormat/>
    <w:rsid w:val="00A64854"/>
    <w:pPr>
      <w:numPr>
        <w:numId w:val="11"/>
      </w:numPr>
      <w:tabs>
        <w:tab w:val="left" w:pos="993"/>
      </w:tabs>
      <w:spacing w:line="360" w:lineRule="auto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c">
    <w:name w:val="Список_марк Знак"/>
    <w:basedOn w:val="a3"/>
    <w:link w:val="a0"/>
    <w:rsid w:val="00A64854"/>
    <w:rPr>
      <w:rFonts w:eastAsiaTheme="minorHAnsi"/>
      <w:sz w:val="28"/>
      <w:szCs w:val="28"/>
      <w:lang w:eastAsia="en-US"/>
    </w:rPr>
  </w:style>
  <w:style w:type="paragraph" w:customStyle="1" w:styleId="s1">
    <w:name w:val="s_1"/>
    <w:basedOn w:val="a2"/>
    <w:rsid w:val="00A6485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auiu">
    <w:name w:val="Iau?iu"/>
    <w:link w:val="Iauiu0"/>
    <w:rsid w:val="00A64854"/>
    <w:pPr>
      <w:widowControl w:val="0"/>
    </w:pPr>
  </w:style>
  <w:style w:type="character" w:customStyle="1" w:styleId="Iauiu0">
    <w:name w:val="Iau?iu Знак"/>
    <w:basedOn w:val="a3"/>
    <w:link w:val="Iauiu"/>
    <w:rsid w:val="00A64854"/>
  </w:style>
  <w:style w:type="character" w:customStyle="1" w:styleId="E0">
    <w:name w:val="E_ТаблТекст Знак"/>
    <w:basedOn w:val="a3"/>
    <w:link w:val="E"/>
    <w:rsid w:val="00A64854"/>
    <w:rPr>
      <w:rFonts w:cs="Tahoma"/>
    </w:rPr>
  </w:style>
  <w:style w:type="paragraph" w:customStyle="1" w:styleId="afd">
    <w:name w:val="ГС_Основной_текст"/>
    <w:link w:val="afe"/>
    <w:qFormat/>
    <w:rsid w:val="006A7EE2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e">
    <w:name w:val="ГС_Основной_текст Знак"/>
    <w:link w:val="afd"/>
    <w:locked/>
    <w:rsid w:val="006A7EE2"/>
    <w:rPr>
      <w:snapToGrid w:val="0"/>
      <w:sz w:val="24"/>
      <w:szCs w:val="24"/>
    </w:rPr>
  </w:style>
  <w:style w:type="paragraph" w:styleId="aff">
    <w:name w:val="Body Text"/>
    <w:aliases w:val="body text,Platte tekst,bt,body tesx,t,text,BODY TEXT,sp,Resume Text,Block text,heading3,body text1,body text2,bt1,body text3,bt2,body text4,bt3,body text5,bt4,body text6,bt5,body text7,bt6,body text8,bt7,body text11,body text21,bt11,bt21"/>
    <w:basedOn w:val="a2"/>
    <w:link w:val="aff0"/>
    <w:unhideWhenUsed/>
    <w:qFormat/>
    <w:locked/>
    <w:rsid w:val="00347EA6"/>
    <w:pPr>
      <w:spacing w:after="240" w:line="240" w:lineRule="atLeast"/>
    </w:pPr>
    <w:rPr>
      <w:rFonts w:ascii="Georgia" w:eastAsiaTheme="minorHAnsi" w:hAnsi="Georgia" w:cstheme="minorBidi"/>
      <w:sz w:val="20"/>
      <w:szCs w:val="22"/>
      <w:lang w:val="en-GB" w:eastAsia="en-US"/>
    </w:rPr>
  </w:style>
  <w:style w:type="character" w:customStyle="1" w:styleId="aff0">
    <w:name w:val="Основной текст Знак"/>
    <w:aliases w:val="body text Знак,Platte tekst Знак,bt Знак,body tesx Знак,t Знак,text Знак,BODY TEXT Знак,sp Знак,Resume Text Знак,Block text Знак,heading3 Знак,body text1 Знак,body text2 Знак,bt1 Знак,body text3 Знак,bt2 Знак,body text4 Знак,bt3 Знак"/>
    <w:basedOn w:val="a3"/>
    <w:link w:val="aff"/>
    <w:rsid w:val="00347EA6"/>
    <w:rPr>
      <w:rFonts w:ascii="Georgia" w:eastAsiaTheme="minorHAnsi" w:hAnsi="Georgia" w:cstheme="minorBidi"/>
      <w:szCs w:val="22"/>
      <w:lang w:val="en-GB" w:eastAsia="en-US"/>
    </w:rPr>
  </w:style>
  <w:style w:type="paragraph" w:styleId="a1">
    <w:name w:val="List Bullet"/>
    <w:basedOn w:val="a2"/>
    <w:uiPriority w:val="13"/>
    <w:unhideWhenUsed/>
    <w:qFormat/>
    <w:locked/>
    <w:rsid w:val="00347EA6"/>
    <w:pPr>
      <w:numPr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347EA6"/>
    <w:pPr>
      <w:numPr>
        <w:numId w:val="12"/>
      </w:numPr>
    </w:pPr>
  </w:style>
  <w:style w:type="paragraph" w:styleId="20">
    <w:name w:val="List Bullet 2"/>
    <w:basedOn w:val="a2"/>
    <w:uiPriority w:val="13"/>
    <w:unhideWhenUsed/>
    <w:qFormat/>
    <w:locked/>
    <w:rsid w:val="00347EA6"/>
    <w:pPr>
      <w:numPr>
        <w:ilvl w:val="1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31">
    <w:name w:val="List Bullet 3"/>
    <w:basedOn w:val="a2"/>
    <w:uiPriority w:val="13"/>
    <w:unhideWhenUsed/>
    <w:qFormat/>
    <w:locked/>
    <w:rsid w:val="00347EA6"/>
    <w:pPr>
      <w:numPr>
        <w:ilvl w:val="2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4">
    <w:name w:val="List Bullet 4"/>
    <w:basedOn w:val="a2"/>
    <w:uiPriority w:val="13"/>
    <w:unhideWhenUsed/>
    <w:locked/>
    <w:rsid w:val="00347EA6"/>
    <w:pPr>
      <w:numPr>
        <w:ilvl w:val="3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5">
    <w:name w:val="List Bullet 5"/>
    <w:basedOn w:val="a2"/>
    <w:uiPriority w:val="13"/>
    <w:unhideWhenUsed/>
    <w:locked/>
    <w:rsid w:val="00347EA6"/>
    <w:pPr>
      <w:numPr>
        <w:ilvl w:val="4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table" w:customStyle="1" w:styleId="ListTable2-Accent61">
    <w:name w:val="List Table 2 - Accent 61"/>
    <w:basedOn w:val="a4"/>
    <w:uiPriority w:val="47"/>
    <w:rsid w:val="00347EA6"/>
    <w:rPr>
      <w:rFonts w:ascii="Georgia" w:eastAsiaTheme="minorHAnsi" w:hAnsi="Georgia" w:cstheme="minorBidi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222">
    <w:name w:val="№222"/>
    <w:basedOn w:val="a2"/>
    <w:link w:val="2220"/>
    <w:qFormat/>
    <w:rsid w:val="0052100D"/>
    <w:pPr>
      <w:shd w:val="clear" w:color="auto" w:fill="FFFFFF"/>
      <w:ind w:left="53" w:right="10" w:firstLine="656"/>
      <w:jc w:val="both"/>
    </w:pPr>
    <w:rPr>
      <w:rFonts w:eastAsia="Calibri"/>
      <w:szCs w:val="22"/>
      <w:lang w:val="x-none" w:eastAsia="x-none"/>
    </w:rPr>
  </w:style>
  <w:style w:type="character" w:customStyle="1" w:styleId="2220">
    <w:name w:val="№222 Знак"/>
    <w:link w:val="222"/>
    <w:rsid w:val="0052100D"/>
    <w:rPr>
      <w:rFonts w:ascii="Arial" w:eastAsia="Calibri" w:hAnsi="Arial"/>
      <w:sz w:val="22"/>
      <w:szCs w:val="22"/>
      <w:shd w:val="clear" w:color="auto" w:fill="FFFFFF"/>
      <w:lang w:val="x-none" w:eastAsia="x-none"/>
    </w:rPr>
  </w:style>
  <w:style w:type="paragraph" w:customStyle="1" w:styleId="TableParagraph">
    <w:name w:val="Table Paragraph"/>
    <w:basedOn w:val="a2"/>
    <w:uiPriority w:val="1"/>
    <w:qFormat/>
    <w:rsid w:val="0052100D"/>
    <w:pPr>
      <w:autoSpaceDE w:val="0"/>
      <w:autoSpaceDN w:val="0"/>
      <w:adjustRightInd w:val="0"/>
      <w:ind w:left="103"/>
    </w:pPr>
    <w:rPr>
      <w:rFonts w:ascii="Times New Roman" w:eastAsia="Calibri" w:hAnsi="Times New Roman"/>
      <w:sz w:val="24"/>
      <w:lang w:eastAsia="en-US"/>
    </w:rPr>
  </w:style>
  <w:style w:type="character" w:styleId="aff1">
    <w:name w:val="Strong"/>
    <w:basedOn w:val="a3"/>
    <w:uiPriority w:val="22"/>
    <w:qFormat/>
    <w:locked/>
    <w:rsid w:val="00D8521F"/>
    <w:rPr>
      <w:b/>
      <w:bCs/>
    </w:rPr>
  </w:style>
  <w:style w:type="paragraph" w:customStyle="1" w:styleId="11">
    <w:name w:val="ГС_Заг1_БезНом"/>
    <w:basedOn w:val="1"/>
    <w:uiPriority w:val="99"/>
    <w:rsid w:val="00EE2959"/>
    <w:pPr>
      <w:keepLines w:val="0"/>
      <w:pageBreakBefore/>
      <w:widowControl/>
      <w:numPr>
        <w:numId w:val="0"/>
      </w:numPr>
      <w:overflowPunct/>
      <w:autoSpaceDE/>
      <w:autoSpaceDN/>
      <w:adjustRightInd/>
      <w:spacing w:before="180" w:after="180"/>
      <w:ind w:left="851"/>
      <w:textAlignment w:val="auto"/>
    </w:pPr>
    <w:rPr>
      <w:bCs w:val="0"/>
      <w:szCs w:val="28"/>
    </w:rPr>
  </w:style>
  <w:style w:type="paragraph" w:customStyle="1" w:styleId="a">
    <w:name w:val="ГС_Список_абв"/>
    <w:uiPriority w:val="99"/>
    <w:rsid w:val="00EE2959"/>
    <w:pPr>
      <w:numPr>
        <w:numId w:val="14"/>
      </w:numPr>
      <w:spacing w:after="60" w:line="360" w:lineRule="auto"/>
      <w:contextualSpacing/>
      <w:jc w:val="both"/>
    </w:pPr>
    <w:rPr>
      <w:sz w:val="24"/>
    </w:rPr>
  </w:style>
  <w:style w:type="paragraph" w:customStyle="1" w:styleId="aff2">
    <w:name w:val="Текст пункта"/>
    <w:link w:val="12"/>
    <w:rsid w:val="00EE2959"/>
    <w:pPr>
      <w:spacing w:before="120" w:line="360" w:lineRule="auto"/>
      <w:ind w:left="45" w:firstLine="624"/>
      <w:contextualSpacing/>
      <w:jc w:val="both"/>
    </w:pPr>
    <w:rPr>
      <w:sz w:val="24"/>
      <w:szCs w:val="24"/>
    </w:rPr>
  </w:style>
  <w:style w:type="character" w:customStyle="1" w:styleId="12">
    <w:name w:val="Текст пункта Знак1"/>
    <w:link w:val="aff2"/>
    <w:rsid w:val="00EE2959"/>
    <w:rPr>
      <w:sz w:val="24"/>
      <w:szCs w:val="24"/>
    </w:rPr>
  </w:style>
  <w:style w:type="paragraph" w:customStyle="1" w:styleId="aff3">
    <w:name w:val="Базовый текст"/>
    <w:basedOn w:val="aff"/>
    <w:rsid w:val="00C027D0"/>
    <w:pPr>
      <w:spacing w:before="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4">
    <w:name w:val="Базовый контент"/>
    <w:basedOn w:val="a2"/>
    <w:autoRedefine/>
    <w:rsid w:val="007B3626"/>
    <w:pPr>
      <w:widowControl w:val="0"/>
      <w:shd w:val="clear" w:color="auto" w:fill="FFFFFF"/>
      <w:autoSpaceDE w:val="0"/>
      <w:autoSpaceDN w:val="0"/>
      <w:adjustRightInd w:val="0"/>
      <w:spacing w:before="120"/>
      <w:jc w:val="both"/>
    </w:pPr>
    <w:rPr>
      <w:rFonts w:ascii="Century Gothic" w:hAnsi="Century Gothic" w:cs="Courier New"/>
      <w:color w:val="000000"/>
      <w:spacing w:val="-7"/>
      <w:sz w:val="20"/>
      <w:szCs w:val="20"/>
    </w:rPr>
  </w:style>
  <w:style w:type="paragraph" w:customStyle="1" w:styleId="CharChar">
    <w:name w:val="Базовый контент Char Char"/>
    <w:basedOn w:val="a2"/>
    <w:autoRedefine/>
    <w:rsid w:val="00321247"/>
    <w:pPr>
      <w:widowControl w:val="0"/>
      <w:autoSpaceDE w:val="0"/>
      <w:autoSpaceDN w:val="0"/>
      <w:adjustRightInd w:val="0"/>
      <w:spacing w:before="60" w:after="60"/>
      <w:jc w:val="center"/>
    </w:pPr>
    <w:rPr>
      <w:rFonts w:cs="Arial"/>
      <w:b/>
      <w:color w:val="FFFFFF" w:themeColor="background1"/>
      <w:spacing w:val="-7"/>
      <w:szCs w:val="22"/>
      <w:lang w:val="en-US"/>
    </w:rPr>
  </w:style>
  <w:style w:type="paragraph" w:styleId="aff5">
    <w:name w:val="TOC Heading"/>
    <w:basedOn w:val="1"/>
    <w:next w:val="a2"/>
    <w:uiPriority w:val="39"/>
    <w:unhideWhenUsed/>
    <w:qFormat/>
    <w:rsid w:val="00087882"/>
    <w:pPr>
      <w:widowControl/>
      <w:numPr>
        <w:numId w:val="0"/>
      </w:numPr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f6">
    <w:name w:val="Title"/>
    <w:basedOn w:val="a2"/>
    <w:next w:val="a2"/>
    <w:link w:val="aff7"/>
    <w:qFormat/>
    <w:locked/>
    <w:rsid w:val="00311A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Название Знак"/>
    <w:basedOn w:val="a3"/>
    <w:link w:val="aff6"/>
    <w:rsid w:val="00311A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er" w:uiPriority="99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13" w:qFormat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 w:uiPriority="13" w:qFormat="1"/>
    <w:lsdException w:name="List Bullet 3" w:locked="1" w:uiPriority="13" w:qFormat="1"/>
    <w:lsdException w:name="List Bullet 4" w:locked="1" w:uiPriority="13"/>
    <w:lsdException w:name="List Bullet 5" w:locked="1" w:uiPriority="13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4162"/>
    <w:rPr>
      <w:rFonts w:ascii="Arial" w:hAnsi="Arial"/>
      <w:sz w:val="22"/>
      <w:szCs w:val="24"/>
    </w:rPr>
  </w:style>
  <w:style w:type="paragraph" w:styleId="1">
    <w:name w:val="heading 1"/>
    <w:basedOn w:val="a2"/>
    <w:next w:val="2"/>
    <w:qFormat/>
    <w:locked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2"/>
    <w:link w:val="21"/>
    <w:qFormat/>
    <w:locked/>
    <w:pPr>
      <w:widowControl w:val="0"/>
      <w:numPr>
        <w:ilvl w:val="1"/>
        <w:numId w:val="2"/>
      </w:numPr>
      <w:tabs>
        <w:tab w:val="clear" w:pos="794"/>
      </w:tabs>
      <w:overflowPunct w:val="0"/>
      <w:autoSpaceDE w:val="0"/>
      <w:autoSpaceDN w:val="0"/>
      <w:adjustRightInd w:val="0"/>
      <w:spacing w:before="60"/>
      <w:ind w:left="454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2"/>
    <w:qFormat/>
    <w:locked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0">
    <w:name w:val="heading 4"/>
    <w:basedOn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0">
    <w:name w:val="heading 5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2"/>
    <w:next w:val="a2"/>
    <w:qFormat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21">
    <w:name w:val="s21 рисунок №"/>
    <w:basedOn w:val="s00"/>
    <w:next w:val="s00"/>
    <w:pPr>
      <w:keepLines/>
      <w:widowControl/>
      <w:spacing w:before="120" w:after="120"/>
      <w:ind w:firstLine="0"/>
      <w:jc w:val="center"/>
    </w:pPr>
  </w:style>
  <w:style w:type="paragraph" w:customStyle="1" w:styleId="s00">
    <w:name w:val="s00 Текст"/>
    <w:basedOn w:val="a2"/>
    <w:link w:val="s000"/>
    <w:uiPriority w:val="99"/>
    <w:rsid w:val="00B5413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paragraph" w:customStyle="1" w:styleId="s03">
    <w:name w:val="s03 Пункт"/>
    <w:basedOn w:val="s02"/>
    <w:uiPriority w:val="99"/>
    <w:rsid w:val="00B27E1A"/>
    <w:pPr>
      <w:keepLines w:val="0"/>
      <w:numPr>
        <w:ilvl w:val="2"/>
      </w:numPr>
      <w:tabs>
        <w:tab w:val="clear" w:pos="9611"/>
        <w:tab w:val="num" w:pos="1248"/>
      </w:tabs>
      <w:spacing w:before="80"/>
      <w:ind w:left="1419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B27E1A"/>
    <w:pPr>
      <w:numPr>
        <w:ilvl w:val="1"/>
      </w:numPr>
      <w:tabs>
        <w:tab w:val="clear" w:pos="680"/>
        <w:tab w:val="num" w:pos="964"/>
        <w:tab w:val="left" w:pos="1134"/>
      </w:tabs>
      <w:spacing w:before="160" w:after="0"/>
      <w:ind w:left="1135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uiPriority w:val="99"/>
    <w:rsid w:val="00B27E1A"/>
    <w:pPr>
      <w:keepLines/>
      <w:numPr>
        <w:numId w:val="8"/>
      </w:numPr>
      <w:spacing w:before="240" w:after="12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uiPriority w:val="99"/>
    <w:rsid w:val="00B27E1A"/>
    <w:pPr>
      <w:numPr>
        <w:ilvl w:val="4"/>
      </w:numPr>
      <w:outlineLvl w:val="4"/>
    </w:pPr>
  </w:style>
  <w:style w:type="paragraph" w:customStyle="1" w:styleId="s04">
    <w:name w:val="s04 подПункт"/>
    <w:basedOn w:val="s03"/>
    <w:link w:val="s040"/>
    <w:uiPriority w:val="99"/>
    <w:rsid w:val="00B27E1A"/>
    <w:pPr>
      <w:numPr>
        <w:ilvl w:val="3"/>
      </w:numPr>
      <w:tabs>
        <w:tab w:val="left" w:pos="1276"/>
      </w:tabs>
      <w:outlineLvl w:val="3"/>
    </w:pPr>
  </w:style>
  <w:style w:type="paragraph" w:customStyle="1" w:styleId="s26">
    <w:name w:val="s26 Заголовок приложения"/>
    <w:basedOn w:val="s00"/>
    <w:next w:val="s00"/>
    <w:rsid w:val="00B1196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styleId="10">
    <w:name w:val="toc 1"/>
    <w:basedOn w:val="a2"/>
    <w:next w:val="a2"/>
    <w:uiPriority w:val="39"/>
    <w:locked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567" w:right="340" w:hanging="567"/>
      <w:jc w:val="both"/>
      <w:textAlignment w:val="baseline"/>
    </w:pPr>
    <w:rPr>
      <w:b/>
      <w:bCs/>
      <w:noProof/>
    </w:rPr>
  </w:style>
  <w:style w:type="paragraph" w:styleId="22">
    <w:name w:val="toc 2"/>
    <w:basedOn w:val="a2"/>
    <w:next w:val="a2"/>
    <w:uiPriority w:val="39"/>
    <w:locked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992" w:right="340" w:hanging="765"/>
      <w:jc w:val="both"/>
      <w:textAlignment w:val="baseline"/>
    </w:pPr>
    <w:rPr>
      <w:noProof/>
      <w:szCs w:val="20"/>
    </w:rPr>
  </w:style>
  <w:style w:type="paragraph" w:styleId="a6">
    <w:name w:val="endnote text"/>
    <w:basedOn w:val="a2"/>
    <w:semiHidden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7">
    <w:name w:val="Hyperlink"/>
    <w:basedOn w:val="a3"/>
    <w:uiPriority w:val="99"/>
    <w:rsid w:val="009C3750"/>
    <w:rPr>
      <w:rFonts w:ascii="Arial" w:hAnsi="Arial"/>
      <w:color w:val="0000FF"/>
      <w:sz w:val="22"/>
      <w:szCs w:val="22"/>
      <w:u w:val="single"/>
    </w:rPr>
  </w:style>
  <w:style w:type="paragraph" w:customStyle="1" w:styleId="s23">
    <w:name w:val="s23 Подзаголовок"/>
    <w:basedOn w:val="s00"/>
    <w:next w:val="s28-"/>
    <w:rsid w:val="0034612C"/>
    <w:pPr>
      <w:spacing w:before="240" w:after="120"/>
      <w:ind w:firstLine="0"/>
    </w:pPr>
    <w:rPr>
      <w:b/>
      <w:bCs/>
      <w:sz w:val="24"/>
    </w:rPr>
  </w:style>
  <w:style w:type="paragraph" w:customStyle="1" w:styleId="s28-">
    <w:name w:val="s28 Предисловие-Пункты"/>
    <w:basedOn w:val="s00"/>
    <w:rsid w:val="00176D56"/>
    <w:pPr>
      <w:numPr>
        <w:numId w:val="4"/>
      </w:numPr>
      <w:spacing w:before="120" w:after="120"/>
      <w:ind w:left="340" w:hanging="340"/>
    </w:pPr>
  </w:style>
  <w:style w:type="paragraph" w:customStyle="1" w:styleId="s06-">
    <w:name w:val="s06 Список -"/>
    <w:basedOn w:val="s03"/>
    <w:rsid w:val="00773507"/>
    <w:pPr>
      <w:numPr>
        <w:ilvl w:val="0"/>
        <w:numId w:val="10"/>
      </w:numPr>
    </w:pPr>
  </w:style>
  <w:style w:type="paragraph" w:customStyle="1" w:styleId="s24">
    <w:name w:val="s24 Титульный лист"/>
    <w:basedOn w:val="s00"/>
    <w:rsid w:val="00DC4B5E"/>
    <w:pPr>
      <w:spacing w:before="120" w:after="240"/>
      <w:ind w:firstLine="0"/>
      <w:jc w:val="center"/>
    </w:pPr>
    <w:rPr>
      <w:b/>
      <w:sz w:val="32"/>
      <w:szCs w:val="20"/>
    </w:rPr>
  </w:style>
  <w:style w:type="character" w:styleId="a8">
    <w:name w:val="FollowedHyperlink"/>
    <w:basedOn w:val="a3"/>
    <w:locked/>
    <w:rsid w:val="00A35DF3"/>
    <w:rPr>
      <w:rFonts w:ascii="Arial" w:hAnsi="Arial"/>
      <w:color w:val="800080"/>
      <w:sz w:val="22"/>
      <w:u w:val="single"/>
    </w:rPr>
  </w:style>
  <w:style w:type="paragraph" w:customStyle="1" w:styleId="s13">
    <w:name w:val="s13 Т Жирн Отст"/>
    <w:basedOn w:val="s12101"/>
    <w:next w:val="s14"/>
    <w:rsid w:val="00F5540E"/>
    <w:pPr>
      <w:numPr>
        <w:ilvl w:val="0"/>
        <w:numId w:val="0"/>
      </w:numPr>
      <w:spacing w:before="120"/>
      <w:ind w:left="340"/>
    </w:pPr>
    <w:rPr>
      <w:szCs w:val="20"/>
    </w:rPr>
  </w:style>
  <w:style w:type="paragraph" w:styleId="a9">
    <w:name w:val="header"/>
    <w:basedOn w:val="s00"/>
    <w:rsid w:val="00176D56"/>
    <w:pPr>
      <w:ind w:firstLine="0"/>
      <w:jc w:val="right"/>
    </w:pPr>
    <w:rPr>
      <w:sz w:val="20"/>
      <w:szCs w:val="20"/>
    </w:rPr>
  </w:style>
  <w:style w:type="paragraph" w:customStyle="1" w:styleId="s14">
    <w:name w:val="s14 Т Обычн Отст"/>
    <w:basedOn w:val="s13"/>
    <w:rsid w:val="00EA2469"/>
    <w:pPr>
      <w:spacing w:before="20"/>
    </w:pPr>
    <w:rPr>
      <w:b w:val="0"/>
    </w:rPr>
  </w:style>
  <w:style w:type="paragraph" w:customStyle="1" w:styleId="s15">
    <w:name w:val="s15 Т Жирн"/>
    <w:basedOn w:val="s13"/>
    <w:rsid w:val="00F5540E"/>
    <w:pPr>
      <w:spacing w:before="60"/>
      <w:ind w:left="0"/>
    </w:pPr>
  </w:style>
  <w:style w:type="paragraph" w:customStyle="1" w:styleId="s12101">
    <w:name w:val="s12 Т  Кол1 Ном01 Жирн"/>
    <w:basedOn w:val="s00"/>
    <w:next w:val="s13"/>
    <w:uiPriority w:val="99"/>
    <w:rsid w:val="00B27E1A"/>
    <w:pPr>
      <w:keepLines/>
      <w:widowControl/>
      <w:numPr>
        <w:ilvl w:val="6"/>
        <w:numId w:val="8"/>
      </w:numPr>
      <w:spacing w:before="20"/>
      <w:jc w:val="left"/>
      <w:outlineLvl w:val="6"/>
    </w:pPr>
    <w:rPr>
      <w:b/>
      <w:sz w:val="20"/>
    </w:rPr>
  </w:style>
  <w:style w:type="paragraph" w:customStyle="1" w:styleId="s22">
    <w:name w:val="s22 Заголовок"/>
    <w:basedOn w:val="s00"/>
    <w:link w:val="s220"/>
    <w:uiPriority w:val="99"/>
    <w:rsid w:val="00B85D40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20">
    <w:name w:val="s20 Примеры"/>
    <w:rsid w:val="00FA322F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5">
    <w:name w:val="s05 Пункт РАЗДЕЛА"/>
    <w:basedOn w:val="s02"/>
    <w:rsid w:val="00B54138"/>
    <w:pPr>
      <w:keepLines w:val="0"/>
      <w:outlineLvl w:val="6"/>
    </w:pPr>
    <w:rPr>
      <w:b w:val="0"/>
    </w:rPr>
  </w:style>
  <w:style w:type="paragraph" w:styleId="30">
    <w:name w:val="toc 3"/>
    <w:basedOn w:val="a2"/>
    <w:next w:val="a2"/>
    <w:uiPriority w:val="39"/>
    <w:locked/>
    <w:pPr>
      <w:numPr>
        <w:numId w:val="6"/>
      </w:numPr>
      <w:tabs>
        <w:tab w:val="right" w:leader="dot" w:pos="9356"/>
      </w:tabs>
      <w:spacing w:before="60"/>
      <w:ind w:right="340"/>
      <w:jc w:val="both"/>
    </w:pPr>
  </w:style>
  <w:style w:type="paragraph" w:styleId="aa">
    <w:name w:val="footer"/>
    <w:basedOn w:val="s00"/>
    <w:link w:val="ab"/>
    <w:uiPriority w:val="99"/>
    <w:rsid w:val="002D26D5"/>
    <w:pPr>
      <w:tabs>
        <w:tab w:val="center" w:pos="4677"/>
        <w:tab w:val="right" w:pos="9355"/>
      </w:tabs>
      <w:ind w:firstLine="0"/>
    </w:pPr>
    <w:rPr>
      <w:sz w:val="20"/>
    </w:rPr>
  </w:style>
  <w:style w:type="paragraph" w:styleId="ac">
    <w:name w:val="footnote text"/>
    <w:basedOn w:val="a2"/>
    <w:link w:val="ad"/>
    <w:locked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e">
    <w:name w:val="page number"/>
    <w:basedOn w:val="a3"/>
    <w:rsid w:val="00A35DF3"/>
    <w:rPr>
      <w:rFonts w:ascii="Arial" w:hAnsi="Arial"/>
      <w:sz w:val="20"/>
    </w:rPr>
  </w:style>
  <w:style w:type="character" w:styleId="af">
    <w:name w:val="footnote reference"/>
    <w:basedOn w:val="a3"/>
    <w:rPr>
      <w:sz w:val="20"/>
      <w:vertAlign w:val="superscript"/>
    </w:rPr>
  </w:style>
  <w:style w:type="paragraph" w:styleId="41">
    <w:name w:val="toc 4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1">
    <w:name w:val="toc 5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0">
    <w:name w:val="toc 6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0">
    <w:name w:val="toc 7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0">
    <w:name w:val="toc 8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0">
    <w:name w:val="toc 9"/>
    <w:basedOn w:val="a2"/>
    <w:next w:val="a2"/>
    <w:autoRedefine/>
    <w:semiHidden/>
    <w:locked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f0">
    <w:name w:val="endnote reference"/>
    <w:basedOn w:val="a3"/>
    <w:semiHidden/>
    <w:locked/>
    <w:rPr>
      <w:vertAlign w:val="superscript"/>
    </w:rPr>
  </w:style>
  <w:style w:type="character" w:styleId="af1">
    <w:name w:val="annotation reference"/>
    <w:basedOn w:val="a3"/>
    <w:locked/>
    <w:rPr>
      <w:sz w:val="16"/>
      <w:szCs w:val="16"/>
    </w:rPr>
  </w:style>
  <w:style w:type="paragraph" w:styleId="af2">
    <w:name w:val="annotation text"/>
    <w:basedOn w:val="a2"/>
    <w:link w:val="af3"/>
    <w:locked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paragraph" w:customStyle="1" w:styleId="s25">
    <w:name w:val="s25 приложение №"/>
    <w:basedOn w:val="s00"/>
    <w:rsid w:val="002F7CCC"/>
    <w:pPr>
      <w:pageBreakBefore/>
      <w:ind w:firstLine="0"/>
      <w:jc w:val="center"/>
    </w:pPr>
    <w:rPr>
      <w:b/>
      <w:bCs/>
    </w:rPr>
  </w:style>
  <w:style w:type="paragraph" w:customStyle="1" w:styleId="s29-">
    <w:name w:val="s29 библиография-Список"/>
    <w:basedOn w:val="s00"/>
    <w:pPr>
      <w:numPr>
        <w:numId w:val="7"/>
      </w:numPr>
    </w:pPr>
  </w:style>
  <w:style w:type="paragraph" w:customStyle="1" w:styleId="s170101">
    <w:name w:val="s17 Т Ном01.01"/>
    <w:basedOn w:val="s1601"/>
    <w:uiPriority w:val="99"/>
    <w:rsid w:val="00B27E1A"/>
    <w:pPr>
      <w:numPr>
        <w:ilvl w:val="8"/>
      </w:numPr>
    </w:pPr>
  </w:style>
  <w:style w:type="paragraph" w:customStyle="1" w:styleId="s10">
    <w:name w:val="s10 заголовок таблицы"/>
    <w:basedOn w:val="s00"/>
    <w:pPr>
      <w:keepLines/>
      <w:widowControl/>
      <w:ind w:firstLine="0"/>
    </w:pPr>
  </w:style>
  <w:style w:type="paragraph" w:customStyle="1" w:styleId="s11">
    <w:name w:val="s11 Т Обычн"/>
    <w:basedOn w:val="s10"/>
    <w:rsid w:val="00EA2469"/>
    <w:pPr>
      <w:spacing w:before="20"/>
      <w:jc w:val="left"/>
    </w:pPr>
    <w:rPr>
      <w:sz w:val="20"/>
    </w:rPr>
  </w:style>
  <w:style w:type="paragraph" w:customStyle="1" w:styleId="s1601">
    <w:name w:val="s16 Т Ном01. Отст"/>
    <w:basedOn w:val="s08"/>
    <w:uiPriority w:val="99"/>
    <w:rsid w:val="008227A1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uiPriority w:val="99"/>
    <w:rsid w:val="00B27E1A"/>
    <w:pPr>
      <w:numPr>
        <w:ilvl w:val="5"/>
        <w:numId w:val="8"/>
      </w:numPr>
      <w:spacing w:before="0"/>
    </w:pPr>
  </w:style>
  <w:style w:type="paragraph" w:customStyle="1" w:styleId="s07--">
    <w:name w:val="s07 Список - -"/>
    <w:basedOn w:val="s06-"/>
    <w:rsid w:val="009B061B"/>
    <w:pPr>
      <w:numPr>
        <w:numId w:val="9"/>
      </w:numPr>
    </w:pPr>
  </w:style>
  <w:style w:type="paragraph" w:styleId="af4">
    <w:name w:val="Balloon Text"/>
    <w:basedOn w:val="a2"/>
    <w:link w:val="af5"/>
    <w:locked/>
    <w:rsid w:val="0064427C"/>
    <w:rPr>
      <w:rFonts w:ascii="Tahoma" w:hAnsi="Tahoma" w:cs="Tahoma"/>
      <w:sz w:val="16"/>
      <w:szCs w:val="16"/>
    </w:rPr>
  </w:style>
  <w:style w:type="paragraph" w:customStyle="1" w:styleId="s19-">
    <w:name w:val="s19 Т Список -"/>
    <w:basedOn w:val="s06-"/>
    <w:rsid w:val="003B09FB"/>
    <w:pPr>
      <w:numPr>
        <w:numId w:val="5"/>
      </w:numPr>
      <w:spacing w:before="20"/>
      <w:outlineLvl w:val="8"/>
    </w:pPr>
    <w:rPr>
      <w:sz w:val="20"/>
    </w:rPr>
  </w:style>
  <w:style w:type="character" w:customStyle="1" w:styleId="s220">
    <w:name w:val="s22 Заголовок Знак Знак"/>
    <w:basedOn w:val="a3"/>
    <w:link w:val="s22"/>
    <w:uiPriority w:val="99"/>
    <w:rsid w:val="00B85D40"/>
    <w:rPr>
      <w:rFonts w:ascii="Arial" w:hAnsi="Arial"/>
      <w:b/>
      <w:bCs/>
      <w:sz w:val="24"/>
      <w:szCs w:val="28"/>
      <w:lang w:val="ru-RU" w:eastAsia="ru-RU" w:bidi="ar-SA"/>
    </w:rPr>
  </w:style>
  <w:style w:type="table" w:styleId="af6">
    <w:name w:val="Table Grid"/>
    <w:basedOn w:val="a4"/>
    <w:uiPriority w:val="39"/>
    <w:locked/>
    <w:rsid w:val="00A35D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21">
    <w:name w:val="s22 Титульный лист"/>
    <w:basedOn w:val="a2"/>
    <w:rsid w:val="00A040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s000">
    <w:name w:val="s00 Текст Знак"/>
    <w:basedOn w:val="a3"/>
    <w:link w:val="s00"/>
    <w:uiPriority w:val="99"/>
    <w:rsid w:val="008D622B"/>
    <w:rPr>
      <w:rFonts w:ascii="Arial" w:hAnsi="Arial"/>
      <w:sz w:val="22"/>
      <w:szCs w:val="24"/>
      <w:lang w:val="ru-RU" w:eastAsia="ru-RU" w:bidi="ar-SA"/>
    </w:rPr>
  </w:style>
  <w:style w:type="paragraph" w:customStyle="1" w:styleId="s110">
    <w:name w:val="s11 Табл Обычн"/>
    <w:basedOn w:val="s10"/>
    <w:rsid w:val="00A44F33"/>
    <w:pPr>
      <w:spacing w:before="20"/>
      <w:jc w:val="left"/>
    </w:pPr>
    <w:rPr>
      <w:sz w:val="20"/>
    </w:rPr>
  </w:style>
  <w:style w:type="paragraph" w:styleId="af7">
    <w:name w:val="annotation subject"/>
    <w:basedOn w:val="af2"/>
    <w:next w:val="af2"/>
    <w:semiHidden/>
    <w:locked/>
    <w:rsid w:val="009C1699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paragraph" w:customStyle="1" w:styleId="phconfirmstampstamp">
    <w:name w:val="ph_confirmstamp_stamp"/>
    <w:basedOn w:val="a2"/>
    <w:rsid w:val="009B3E3E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2"/>
    <w:next w:val="phconfirmstampstamp"/>
    <w:rsid w:val="009B3E3E"/>
    <w:pPr>
      <w:spacing w:before="20" w:after="120"/>
    </w:pPr>
    <w:rPr>
      <w:caps/>
      <w:sz w:val="24"/>
    </w:rPr>
  </w:style>
  <w:style w:type="character" w:customStyle="1" w:styleId="s040">
    <w:name w:val="s04 подПункт Знак"/>
    <w:link w:val="s04"/>
    <w:uiPriority w:val="99"/>
    <w:rsid w:val="004F20CD"/>
    <w:rPr>
      <w:rFonts w:ascii="Arial" w:hAnsi="Arial"/>
      <w:bCs/>
      <w:sz w:val="22"/>
      <w:szCs w:val="28"/>
    </w:rPr>
  </w:style>
  <w:style w:type="character" w:customStyle="1" w:styleId="af5">
    <w:name w:val="Текст выноски Знак"/>
    <w:link w:val="af4"/>
    <w:rsid w:val="004F20CD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3"/>
    <w:link w:val="af2"/>
    <w:rsid w:val="0086570A"/>
    <w:rPr>
      <w:rFonts w:ascii="Arial" w:hAnsi="Arial"/>
      <w:sz w:val="22"/>
    </w:rPr>
  </w:style>
  <w:style w:type="character" w:customStyle="1" w:styleId="ad">
    <w:name w:val="Текст сноски Знак"/>
    <w:link w:val="ac"/>
    <w:rsid w:val="0086570A"/>
    <w:rPr>
      <w:rFonts w:ascii="Arial" w:hAnsi="Arial"/>
    </w:rPr>
  </w:style>
  <w:style w:type="character" w:customStyle="1" w:styleId="s010">
    <w:name w:val="s01 РАЗДЕЛ Знак"/>
    <w:link w:val="s01"/>
    <w:uiPriority w:val="99"/>
    <w:rsid w:val="0086570A"/>
    <w:rPr>
      <w:rFonts w:ascii="Arial" w:hAnsi="Arial"/>
      <w:b/>
      <w:bCs/>
      <w:sz w:val="24"/>
      <w:szCs w:val="28"/>
    </w:rPr>
  </w:style>
  <w:style w:type="character" w:customStyle="1" w:styleId="21">
    <w:name w:val="Заголовок 2 Знак"/>
    <w:link w:val="2"/>
    <w:locked/>
    <w:rsid w:val="0086570A"/>
    <w:rPr>
      <w:rFonts w:ascii="Arial" w:hAnsi="Arial"/>
      <w:b/>
      <w:sz w:val="22"/>
    </w:rPr>
  </w:style>
  <w:style w:type="paragraph" w:styleId="af8">
    <w:name w:val="caption"/>
    <w:aliases w:val="Заголовок таблицы1,Figure number,Название объекта Знак1,Название объекта Знак Знак,Название объекта Знак2 Знак Знак,Название объекта Знак Знак1 Знак Знак,Название объекта Знак1 Знак Знак Знак Знак,Название1,##,Название2,Название11"/>
    <w:basedOn w:val="a2"/>
    <w:next w:val="a2"/>
    <w:uiPriority w:val="35"/>
    <w:unhideWhenUsed/>
    <w:qFormat/>
    <w:locked/>
    <w:rsid w:val="00ED45AF"/>
    <w:pPr>
      <w:spacing w:after="200"/>
    </w:pPr>
    <w:rPr>
      <w:rFonts w:ascii="Cambria" w:hAnsi="Cambria"/>
      <w:b/>
      <w:bCs/>
      <w:color w:val="2DA2BF"/>
      <w:sz w:val="18"/>
      <w:szCs w:val="18"/>
      <w:lang w:eastAsia="en-US"/>
    </w:rPr>
  </w:style>
  <w:style w:type="paragraph" w:customStyle="1" w:styleId="OXS">
    <w:name w:val="Текст ячейки табл. OXS"/>
    <w:basedOn w:val="a2"/>
    <w:link w:val="OXS0"/>
    <w:rsid w:val="00ED45AF"/>
    <w:pPr>
      <w:tabs>
        <w:tab w:val="left" w:pos="709"/>
      </w:tabs>
      <w:spacing w:before="60" w:after="6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OXS0">
    <w:name w:val="Текст ячейки табл. OXS Знак"/>
    <w:link w:val="OXS"/>
    <w:rsid w:val="00ED45AF"/>
    <w:rPr>
      <w:rFonts w:ascii="Tahoma" w:hAnsi="Tahoma"/>
      <w:sz w:val="16"/>
      <w:szCs w:val="16"/>
      <w:lang w:eastAsia="en-US"/>
    </w:rPr>
  </w:style>
  <w:style w:type="character" w:customStyle="1" w:styleId="ab">
    <w:name w:val="Нижний колонтитул Знак"/>
    <w:basedOn w:val="a3"/>
    <w:link w:val="aa"/>
    <w:uiPriority w:val="99"/>
    <w:rsid w:val="00D82E03"/>
    <w:rPr>
      <w:rFonts w:ascii="Arial" w:hAnsi="Arial"/>
      <w:szCs w:val="24"/>
    </w:rPr>
  </w:style>
  <w:style w:type="paragraph" w:styleId="af9">
    <w:name w:val="List Paragraph"/>
    <w:aliases w:val="Bullet List,FooterText,numbered"/>
    <w:basedOn w:val="a2"/>
    <w:link w:val="afa"/>
    <w:uiPriority w:val="34"/>
    <w:qFormat/>
    <w:rsid w:val="00884A9B"/>
    <w:pPr>
      <w:ind w:left="720"/>
      <w:contextualSpacing/>
    </w:pPr>
  </w:style>
  <w:style w:type="character" w:customStyle="1" w:styleId="s020">
    <w:name w:val="s02 подРАЗДЕЛ Знак"/>
    <w:link w:val="s02"/>
    <w:locked/>
    <w:rsid w:val="0055522E"/>
    <w:rPr>
      <w:rFonts w:ascii="Arial" w:hAnsi="Arial"/>
      <w:b/>
      <w:bCs/>
      <w:sz w:val="22"/>
      <w:szCs w:val="28"/>
    </w:rPr>
  </w:style>
  <w:style w:type="paragraph" w:styleId="afb">
    <w:name w:val="Revision"/>
    <w:hidden/>
    <w:uiPriority w:val="99"/>
    <w:semiHidden/>
    <w:rsid w:val="00130924"/>
    <w:rPr>
      <w:rFonts w:ascii="Arial" w:hAnsi="Arial"/>
      <w:sz w:val="22"/>
      <w:szCs w:val="24"/>
    </w:rPr>
  </w:style>
  <w:style w:type="paragraph" w:customStyle="1" w:styleId="phtitlepagedocument">
    <w:name w:val="ph_titlepage_document"/>
    <w:basedOn w:val="a2"/>
    <w:autoRedefine/>
    <w:rsid w:val="00005DCC"/>
    <w:pPr>
      <w:spacing w:before="240" w:after="120" w:line="360" w:lineRule="auto"/>
      <w:jc w:val="center"/>
    </w:pPr>
    <w:rPr>
      <w:rFonts w:cs="Arial"/>
      <w:color w:val="FFFFFF"/>
      <w:sz w:val="52"/>
      <w:szCs w:val="52"/>
      <w:lang w:eastAsia="en-US"/>
    </w:rPr>
  </w:style>
  <w:style w:type="paragraph" w:customStyle="1" w:styleId="phtitlepageother">
    <w:name w:val="ph_titlepage_other"/>
    <w:basedOn w:val="a2"/>
    <w:rsid w:val="007B0C1B"/>
    <w:pPr>
      <w:spacing w:after="120" w:line="360" w:lineRule="auto"/>
      <w:jc w:val="center"/>
    </w:pPr>
    <w:rPr>
      <w:rFonts w:cs="Arial"/>
      <w:sz w:val="24"/>
      <w:szCs w:val="28"/>
      <w:lang w:eastAsia="en-US"/>
    </w:rPr>
  </w:style>
  <w:style w:type="paragraph" w:customStyle="1" w:styleId="E">
    <w:name w:val="E_ТаблТекст"/>
    <w:basedOn w:val="a2"/>
    <w:link w:val="E0"/>
    <w:qFormat/>
    <w:rsid w:val="00A64854"/>
    <w:pPr>
      <w:keepLines/>
      <w:spacing w:before="40" w:after="40"/>
      <w:contextualSpacing/>
    </w:pPr>
    <w:rPr>
      <w:rFonts w:ascii="Times New Roman" w:hAnsi="Times New Roman" w:cs="Tahoma"/>
      <w:sz w:val="20"/>
      <w:szCs w:val="20"/>
    </w:rPr>
  </w:style>
  <w:style w:type="paragraph" w:customStyle="1" w:styleId="ConsPlusNormal">
    <w:name w:val="ConsPlusNormal"/>
    <w:uiPriority w:val="99"/>
    <w:rsid w:val="00A64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a">
    <w:name w:val="Абзац списка Знак"/>
    <w:aliases w:val="Bullet List Знак,FooterText Знак,numbered Знак"/>
    <w:basedOn w:val="a3"/>
    <w:link w:val="af9"/>
    <w:uiPriority w:val="34"/>
    <w:rsid w:val="00A64854"/>
    <w:rPr>
      <w:rFonts w:ascii="Arial" w:hAnsi="Arial"/>
      <w:sz w:val="22"/>
      <w:szCs w:val="24"/>
    </w:rPr>
  </w:style>
  <w:style w:type="paragraph" w:customStyle="1" w:styleId="a0">
    <w:name w:val="Список_марк"/>
    <w:basedOn w:val="a2"/>
    <w:link w:val="afc"/>
    <w:qFormat/>
    <w:rsid w:val="00A64854"/>
    <w:pPr>
      <w:numPr>
        <w:numId w:val="11"/>
      </w:numPr>
      <w:tabs>
        <w:tab w:val="left" w:pos="993"/>
      </w:tabs>
      <w:spacing w:line="360" w:lineRule="auto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c">
    <w:name w:val="Список_марк Знак"/>
    <w:basedOn w:val="a3"/>
    <w:link w:val="a0"/>
    <w:rsid w:val="00A64854"/>
    <w:rPr>
      <w:rFonts w:eastAsiaTheme="minorHAnsi"/>
      <w:sz w:val="28"/>
      <w:szCs w:val="28"/>
      <w:lang w:eastAsia="en-US"/>
    </w:rPr>
  </w:style>
  <w:style w:type="paragraph" w:customStyle="1" w:styleId="s1">
    <w:name w:val="s_1"/>
    <w:basedOn w:val="a2"/>
    <w:rsid w:val="00A6485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auiu">
    <w:name w:val="Iau?iu"/>
    <w:link w:val="Iauiu0"/>
    <w:rsid w:val="00A64854"/>
    <w:pPr>
      <w:widowControl w:val="0"/>
    </w:pPr>
  </w:style>
  <w:style w:type="character" w:customStyle="1" w:styleId="Iauiu0">
    <w:name w:val="Iau?iu Знак"/>
    <w:basedOn w:val="a3"/>
    <w:link w:val="Iauiu"/>
    <w:rsid w:val="00A64854"/>
  </w:style>
  <w:style w:type="character" w:customStyle="1" w:styleId="E0">
    <w:name w:val="E_ТаблТекст Знак"/>
    <w:basedOn w:val="a3"/>
    <w:link w:val="E"/>
    <w:rsid w:val="00A64854"/>
    <w:rPr>
      <w:rFonts w:cs="Tahoma"/>
    </w:rPr>
  </w:style>
  <w:style w:type="paragraph" w:customStyle="1" w:styleId="afd">
    <w:name w:val="ГС_Основной_текст"/>
    <w:link w:val="afe"/>
    <w:qFormat/>
    <w:rsid w:val="006A7EE2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e">
    <w:name w:val="ГС_Основной_текст Знак"/>
    <w:link w:val="afd"/>
    <w:locked/>
    <w:rsid w:val="006A7EE2"/>
    <w:rPr>
      <w:snapToGrid w:val="0"/>
      <w:sz w:val="24"/>
      <w:szCs w:val="24"/>
    </w:rPr>
  </w:style>
  <w:style w:type="paragraph" w:styleId="aff">
    <w:name w:val="Body Text"/>
    <w:aliases w:val="body text,Platte tekst,bt,body tesx,t,text,BODY TEXT,sp,Resume Text,Block text,heading3,body text1,body text2,bt1,body text3,bt2,body text4,bt3,body text5,bt4,body text6,bt5,body text7,bt6,body text8,bt7,body text11,body text21,bt11,bt21"/>
    <w:basedOn w:val="a2"/>
    <w:link w:val="aff0"/>
    <w:unhideWhenUsed/>
    <w:qFormat/>
    <w:locked/>
    <w:rsid w:val="00347EA6"/>
    <w:pPr>
      <w:spacing w:after="240" w:line="240" w:lineRule="atLeast"/>
    </w:pPr>
    <w:rPr>
      <w:rFonts w:ascii="Georgia" w:eastAsiaTheme="minorHAnsi" w:hAnsi="Georgia" w:cstheme="minorBidi"/>
      <w:sz w:val="20"/>
      <w:szCs w:val="22"/>
      <w:lang w:val="en-GB" w:eastAsia="en-US"/>
    </w:rPr>
  </w:style>
  <w:style w:type="character" w:customStyle="1" w:styleId="aff0">
    <w:name w:val="Основной текст Знак"/>
    <w:aliases w:val="body text Знак,Platte tekst Знак,bt Знак,body tesx Знак,t Знак,text Знак,BODY TEXT Знак,sp Знак,Resume Text Знак,Block text Знак,heading3 Знак,body text1 Знак,body text2 Знак,bt1 Знак,body text3 Знак,bt2 Знак,body text4 Знак,bt3 Знак"/>
    <w:basedOn w:val="a3"/>
    <w:link w:val="aff"/>
    <w:rsid w:val="00347EA6"/>
    <w:rPr>
      <w:rFonts w:ascii="Georgia" w:eastAsiaTheme="minorHAnsi" w:hAnsi="Georgia" w:cstheme="minorBidi"/>
      <w:szCs w:val="22"/>
      <w:lang w:val="en-GB" w:eastAsia="en-US"/>
    </w:rPr>
  </w:style>
  <w:style w:type="paragraph" w:styleId="a1">
    <w:name w:val="List Bullet"/>
    <w:basedOn w:val="a2"/>
    <w:uiPriority w:val="13"/>
    <w:unhideWhenUsed/>
    <w:qFormat/>
    <w:locked/>
    <w:rsid w:val="00347EA6"/>
    <w:pPr>
      <w:numPr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347EA6"/>
    <w:pPr>
      <w:numPr>
        <w:numId w:val="12"/>
      </w:numPr>
    </w:pPr>
  </w:style>
  <w:style w:type="paragraph" w:styleId="20">
    <w:name w:val="List Bullet 2"/>
    <w:basedOn w:val="a2"/>
    <w:uiPriority w:val="13"/>
    <w:unhideWhenUsed/>
    <w:qFormat/>
    <w:locked/>
    <w:rsid w:val="00347EA6"/>
    <w:pPr>
      <w:numPr>
        <w:ilvl w:val="1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31">
    <w:name w:val="List Bullet 3"/>
    <w:basedOn w:val="a2"/>
    <w:uiPriority w:val="13"/>
    <w:unhideWhenUsed/>
    <w:qFormat/>
    <w:locked/>
    <w:rsid w:val="00347EA6"/>
    <w:pPr>
      <w:numPr>
        <w:ilvl w:val="2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4">
    <w:name w:val="List Bullet 4"/>
    <w:basedOn w:val="a2"/>
    <w:uiPriority w:val="13"/>
    <w:unhideWhenUsed/>
    <w:locked/>
    <w:rsid w:val="00347EA6"/>
    <w:pPr>
      <w:numPr>
        <w:ilvl w:val="3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5">
    <w:name w:val="List Bullet 5"/>
    <w:basedOn w:val="a2"/>
    <w:uiPriority w:val="13"/>
    <w:unhideWhenUsed/>
    <w:locked/>
    <w:rsid w:val="00347EA6"/>
    <w:pPr>
      <w:numPr>
        <w:ilvl w:val="4"/>
        <w:numId w:val="13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table" w:customStyle="1" w:styleId="ListTable2-Accent61">
    <w:name w:val="List Table 2 - Accent 61"/>
    <w:basedOn w:val="a4"/>
    <w:uiPriority w:val="47"/>
    <w:rsid w:val="00347EA6"/>
    <w:rPr>
      <w:rFonts w:ascii="Georgia" w:eastAsiaTheme="minorHAnsi" w:hAnsi="Georgia" w:cstheme="minorBidi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222">
    <w:name w:val="№222"/>
    <w:basedOn w:val="a2"/>
    <w:link w:val="2220"/>
    <w:qFormat/>
    <w:rsid w:val="0052100D"/>
    <w:pPr>
      <w:shd w:val="clear" w:color="auto" w:fill="FFFFFF"/>
      <w:ind w:left="53" w:right="10" w:firstLine="656"/>
      <w:jc w:val="both"/>
    </w:pPr>
    <w:rPr>
      <w:rFonts w:eastAsia="Calibri"/>
      <w:szCs w:val="22"/>
      <w:lang w:val="x-none" w:eastAsia="x-none"/>
    </w:rPr>
  </w:style>
  <w:style w:type="character" w:customStyle="1" w:styleId="2220">
    <w:name w:val="№222 Знак"/>
    <w:link w:val="222"/>
    <w:rsid w:val="0052100D"/>
    <w:rPr>
      <w:rFonts w:ascii="Arial" w:eastAsia="Calibri" w:hAnsi="Arial"/>
      <w:sz w:val="22"/>
      <w:szCs w:val="22"/>
      <w:shd w:val="clear" w:color="auto" w:fill="FFFFFF"/>
      <w:lang w:val="x-none" w:eastAsia="x-none"/>
    </w:rPr>
  </w:style>
  <w:style w:type="paragraph" w:customStyle="1" w:styleId="TableParagraph">
    <w:name w:val="Table Paragraph"/>
    <w:basedOn w:val="a2"/>
    <w:uiPriority w:val="1"/>
    <w:qFormat/>
    <w:rsid w:val="0052100D"/>
    <w:pPr>
      <w:autoSpaceDE w:val="0"/>
      <w:autoSpaceDN w:val="0"/>
      <w:adjustRightInd w:val="0"/>
      <w:ind w:left="103"/>
    </w:pPr>
    <w:rPr>
      <w:rFonts w:ascii="Times New Roman" w:eastAsia="Calibri" w:hAnsi="Times New Roman"/>
      <w:sz w:val="24"/>
      <w:lang w:eastAsia="en-US"/>
    </w:rPr>
  </w:style>
  <w:style w:type="character" w:styleId="aff1">
    <w:name w:val="Strong"/>
    <w:basedOn w:val="a3"/>
    <w:uiPriority w:val="22"/>
    <w:qFormat/>
    <w:locked/>
    <w:rsid w:val="00D8521F"/>
    <w:rPr>
      <w:b/>
      <w:bCs/>
    </w:rPr>
  </w:style>
  <w:style w:type="paragraph" w:customStyle="1" w:styleId="11">
    <w:name w:val="ГС_Заг1_БезНом"/>
    <w:basedOn w:val="1"/>
    <w:uiPriority w:val="99"/>
    <w:rsid w:val="00EE2959"/>
    <w:pPr>
      <w:keepLines w:val="0"/>
      <w:pageBreakBefore/>
      <w:widowControl/>
      <w:numPr>
        <w:numId w:val="0"/>
      </w:numPr>
      <w:overflowPunct/>
      <w:autoSpaceDE/>
      <w:autoSpaceDN/>
      <w:adjustRightInd/>
      <w:spacing w:before="180" w:after="180"/>
      <w:ind w:left="851"/>
      <w:textAlignment w:val="auto"/>
    </w:pPr>
    <w:rPr>
      <w:bCs w:val="0"/>
      <w:szCs w:val="28"/>
    </w:rPr>
  </w:style>
  <w:style w:type="paragraph" w:customStyle="1" w:styleId="a">
    <w:name w:val="ГС_Список_абв"/>
    <w:uiPriority w:val="99"/>
    <w:rsid w:val="00EE2959"/>
    <w:pPr>
      <w:numPr>
        <w:numId w:val="14"/>
      </w:numPr>
      <w:spacing w:after="60" w:line="360" w:lineRule="auto"/>
      <w:contextualSpacing/>
      <w:jc w:val="both"/>
    </w:pPr>
    <w:rPr>
      <w:sz w:val="24"/>
    </w:rPr>
  </w:style>
  <w:style w:type="paragraph" w:customStyle="1" w:styleId="aff2">
    <w:name w:val="Текст пункта"/>
    <w:link w:val="12"/>
    <w:rsid w:val="00EE2959"/>
    <w:pPr>
      <w:spacing w:before="120" w:line="360" w:lineRule="auto"/>
      <w:ind w:left="45" w:firstLine="624"/>
      <w:contextualSpacing/>
      <w:jc w:val="both"/>
    </w:pPr>
    <w:rPr>
      <w:sz w:val="24"/>
      <w:szCs w:val="24"/>
    </w:rPr>
  </w:style>
  <w:style w:type="character" w:customStyle="1" w:styleId="12">
    <w:name w:val="Текст пункта Знак1"/>
    <w:link w:val="aff2"/>
    <w:rsid w:val="00EE2959"/>
    <w:rPr>
      <w:sz w:val="24"/>
      <w:szCs w:val="24"/>
    </w:rPr>
  </w:style>
  <w:style w:type="paragraph" w:customStyle="1" w:styleId="aff3">
    <w:name w:val="Базовый текст"/>
    <w:basedOn w:val="aff"/>
    <w:rsid w:val="00C027D0"/>
    <w:pPr>
      <w:spacing w:before="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4">
    <w:name w:val="Базовый контент"/>
    <w:basedOn w:val="a2"/>
    <w:autoRedefine/>
    <w:rsid w:val="007B3626"/>
    <w:pPr>
      <w:widowControl w:val="0"/>
      <w:shd w:val="clear" w:color="auto" w:fill="FFFFFF"/>
      <w:autoSpaceDE w:val="0"/>
      <w:autoSpaceDN w:val="0"/>
      <w:adjustRightInd w:val="0"/>
      <w:spacing w:before="120"/>
      <w:jc w:val="both"/>
    </w:pPr>
    <w:rPr>
      <w:rFonts w:ascii="Century Gothic" w:hAnsi="Century Gothic" w:cs="Courier New"/>
      <w:color w:val="000000"/>
      <w:spacing w:val="-7"/>
      <w:sz w:val="20"/>
      <w:szCs w:val="20"/>
    </w:rPr>
  </w:style>
  <w:style w:type="paragraph" w:customStyle="1" w:styleId="CharChar">
    <w:name w:val="Базовый контент Char Char"/>
    <w:basedOn w:val="a2"/>
    <w:autoRedefine/>
    <w:rsid w:val="00321247"/>
    <w:pPr>
      <w:widowControl w:val="0"/>
      <w:autoSpaceDE w:val="0"/>
      <w:autoSpaceDN w:val="0"/>
      <w:adjustRightInd w:val="0"/>
      <w:spacing w:before="60" w:after="60"/>
      <w:jc w:val="center"/>
    </w:pPr>
    <w:rPr>
      <w:rFonts w:cs="Arial"/>
      <w:b/>
      <w:color w:val="FFFFFF" w:themeColor="background1"/>
      <w:spacing w:val="-7"/>
      <w:szCs w:val="22"/>
      <w:lang w:val="en-US"/>
    </w:rPr>
  </w:style>
  <w:style w:type="paragraph" w:styleId="aff5">
    <w:name w:val="TOC Heading"/>
    <w:basedOn w:val="1"/>
    <w:next w:val="a2"/>
    <w:uiPriority w:val="39"/>
    <w:unhideWhenUsed/>
    <w:qFormat/>
    <w:rsid w:val="00087882"/>
    <w:pPr>
      <w:widowControl/>
      <w:numPr>
        <w:numId w:val="0"/>
      </w:numPr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f6">
    <w:name w:val="Title"/>
    <w:basedOn w:val="a2"/>
    <w:next w:val="a2"/>
    <w:link w:val="aff7"/>
    <w:qFormat/>
    <w:locked/>
    <w:rsid w:val="00311A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Название Знак"/>
    <w:basedOn w:val="a3"/>
    <w:link w:val="aff6"/>
    <w:rsid w:val="00311A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2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s://alm-itsk.gazprom-neft.local:8080/TFS/ITSK/RPA_Support/_git/RPA_GPN_Framework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package" Target="embeddings/_____Microsoft_Excel1.xlsx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4C9C21C2FB6145977DA9AEF870F383" ma:contentTypeVersion="1" ma:contentTypeDescription="Создание документа." ma:contentTypeScope="" ma:versionID="5a3ddc7e93f744ff6f23c9c019e0b499">
  <xsd:schema xmlns:xsd="http://www.w3.org/2001/XMLSchema" xmlns:xs="http://www.w3.org/2001/XMLSchema" xmlns:p="http://schemas.microsoft.com/office/2006/metadata/properties" xmlns:ns2="8c571d5f-b326-477a-8ac8-3fb88ffb0357" targetNamespace="http://schemas.microsoft.com/office/2006/metadata/properties" ma:root="true" ma:fieldsID="ae7ff103a416cdcdf1f21c5e7a1f1037" ns2:_="">
    <xsd:import namespace="8c571d5f-b326-477a-8ac8-3fb88ffb03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1d5f-b326-477a-8ac8-3fb88ffb0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C52D-6479-435E-96D2-A542A683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71d5f-b326-477a-8ac8-3fb88ffb0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59D35-4264-4BE5-92B9-FD3E041BA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573F2-0AA8-46E4-BF47-47B156F09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BE8F3F-73C2-41FB-8447-E638260A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разработке роботов на базе UiPath</vt:lpstr>
    </vt:vector>
  </TitlesOfParts>
  <Company>GPN</Company>
  <LinksUpToDate>false</LinksUpToDate>
  <CharactersWithSpaces>29348</CharactersWithSpaces>
  <SharedDoc>false</SharedDoc>
  <HLinks>
    <vt:vector size="24" baseType="variant">
      <vt:variant>
        <vt:i4>1310772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_Toc208393732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_Toc208393731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_Toc208393730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_Toc208393729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разработке роботов на базе UiPath</dc:title>
  <dc:creator>Volkov.YuVa@gazprom-neft.ru</dc:creator>
  <cp:lastModifiedBy>Юрий Горячий</cp:lastModifiedBy>
  <cp:revision>2</cp:revision>
  <cp:lastPrinted>2010-10-22T06:24:00Z</cp:lastPrinted>
  <dcterms:created xsi:type="dcterms:W3CDTF">2021-08-24T17:34:00Z</dcterms:created>
  <dcterms:modified xsi:type="dcterms:W3CDTF">2021-08-24T17:34:00Z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0x010100D74C9C21C2FB6145977DA9AEF870F383</vt:lpwstr>
  </property>
</Properties>
</file>