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C1AF" w14:textId="3930A3A1" w:rsidR="00DF211E" w:rsidRPr="00AC4C88" w:rsidRDefault="00AC4C88" w:rsidP="00AC4C88">
      <w:pPr>
        <w:pStyle w:val="a3"/>
        <w:rPr>
          <w:b/>
          <w:bCs/>
        </w:rPr>
      </w:pPr>
      <w:r w:rsidRPr="00AC4C88">
        <w:rPr>
          <w:b/>
          <w:bCs/>
        </w:rPr>
        <w:t>Строительная отрасль</w:t>
      </w:r>
    </w:p>
    <w:p w14:paraId="00613C5A" w14:textId="77777777" w:rsidR="00AC4C88" w:rsidRDefault="00AC4C88" w:rsidP="00AC4C88">
      <w:pPr>
        <w:pStyle w:val="a3"/>
        <w:numPr>
          <w:ilvl w:val="0"/>
          <w:numId w:val="1"/>
        </w:numPr>
      </w:pPr>
      <w:r>
        <w:t>Полипропиленовые трубы.</w:t>
      </w:r>
    </w:p>
    <w:p w14:paraId="5AF1130E" w14:textId="77777777" w:rsidR="00AC4C88" w:rsidRDefault="00AC4C88" w:rsidP="00AC4C88">
      <w:pPr>
        <w:pStyle w:val="a3"/>
        <w:numPr>
          <w:ilvl w:val="0"/>
          <w:numId w:val="1"/>
        </w:numPr>
      </w:pPr>
      <w:r>
        <w:t>Трубы ПЖ</w:t>
      </w:r>
    </w:p>
    <w:p w14:paraId="0E838F8F" w14:textId="77777777" w:rsidR="00AC4C88" w:rsidRDefault="00AC4C88" w:rsidP="00AC4C88">
      <w:pPr>
        <w:pStyle w:val="a3"/>
        <w:numPr>
          <w:ilvl w:val="0"/>
          <w:numId w:val="1"/>
        </w:numPr>
      </w:pPr>
      <w:proofErr w:type="spellStart"/>
      <w:r>
        <w:t>Геосинтетика</w:t>
      </w:r>
      <w:proofErr w:type="spellEnd"/>
    </w:p>
    <w:p w14:paraId="4F2D90F1" w14:textId="77777777" w:rsidR="00AC4C88" w:rsidRDefault="00AC4C88" w:rsidP="00AC4C88">
      <w:pPr>
        <w:pStyle w:val="a3"/>
        <w:numPr>
          <w:ilvl w:val="0"/>
          <w:numId w:val="1"/>
        </w:numPr>
      </w:pPr>
      <w:r>
        <w:t>Асфальты и битумы</w:t>
      </w:r>
    </w:p>
    <w:p w14:paraId="388D1A8B" w14:textId="77777777" w:rsidR="00AC4C88" w:rsidRDefault="00AC4C88" w:rsidP="00AC4C88">
      <w:pPr>
        <w:pStyle w:val="a3"/>
        <w:numPr>
          <w:ilvl w:val="0"/>
          <w:numId w:val="1"/>
        </w:numPr>
      </w:pPr>
      <w:r>
        <w:t>Кровельные материалы</w:t>
      </w:r>
    </w:p>
    <w:p w14:paraId="2F6F65B2" w14:textId="77777777" w:rsidR="00AC4C88" w:rsidRDefault="00AC4C88" w:rsidP="00AC4C88">
      <w:pPr>
        <w:pStyle w:val="a3"/>
        <w:numPr>
          <w:ilvl w:val="0"/>
          <w:numId w:val="1"/>
        </w:numPr>
      </w:pPr>
      <w:r>
        <w:t>Гидроизоляция</w:t>
      </w:r>
    </w:p>
    <w:p w14:paraId="183D1612" w14:textId="77777777" w:rsidR="00AC4C88" w:rsidRDefault="00AC4C88" w:rsidP="00AC4C88">
      <w:pPr>
        <w:pStyle w:val="a3"/>
        <w:numPr>
          <w:ilvl w:val="0"/>
          <w:numId w:val="1"/>
        </w:numPr>
      </w:pPr>
      <w:r>
        <w:t>Теплоизоляционные материалы</w:t>
      </w:r>
    </w:p>
    <w:p w14:paraId="65C07CA4" w14:textId="77777777" w:rsidR="00AC4C88" w:rsidRDefault="00AC4C88" w:rsidP="00AC4C88">
      <w:pPr>
        <w:pStyle w:val="a3"/>
        <w:numPr>
          <w:ilvl w:val="0"/>
          <w:numId w:val="1"/>
        </w:numPr>
      </w:pPr>
      <w:r>
        <w:t>Кабели</w:t>
      </w:r>
    </w:p>
    <w:p w14:paraId="07769AD1" w14:textId="77777777" w:rsidR="00AC4C88" w:rsidRDefault="00AC4C88" w:rsidP="00AC4C88">
      <w:pPr>
        <w:pStyle w:val="a3"/>
        <w:numPr>
          <w:ilvl w:val="0"/>
          <w:numId w:val="1"/>
        </w:numPr>
      </w:pPr>
      <w:r>
        <w:t>Поликарбонаты</w:t>
      </w:r>
    </w:p>
    <w:p w14:paraId="211C53F4" w14:textId="77777777" w:rsidR="00AC4C88" w:rsidRDefault="00AC4C88" w:rsidP="00AC4C88">
      <w:pPr>
        <w:pStyle w:val="a3"/>
        <w:numPr>
          <w:ilvl w:val="0"/>
          <w:numId w:val="1"/>
        </w:numPr>
      </w:pPr>
      <w:r>
        <w:t>Напольные покрытия</w:t>
      </w:r>
    </w:p>
    <w:p w14:paraId="1752BBD6" w14:textId="080520BF" w:rsidR="00AC4C88" w:rsidRDefault="00AC4C88" w:rsidP="00AC4C88">
      <w:pPr>
        <w:pStyle w:val="a3"/>
        <w:numPr>
          <w:ilvl w:val="0"/>
          <w:numId w:val="1"/>
        </w:numPr>
      </w:pPr>
      <w:r>
        <w:t>Обои</w:t>
      </w:r>
    </w:p>
    <w:p w14:paraId="7E544140" w14:textId="77777777" w:rsidR="00AC4C88" w:rsidRDefault="00AC4C88" w:rsidP="00AC4C88">
      <w:pPr>
        <w:pStyle w:val="a3"/>
        <w:numPr>
          <w:ilvl w:val="0"/>
          <w:numId w:val="1"/>
        </w:numPr>
      </w:pPr>
      <w:r>
        <w:t>Лакокрасочные материалы</w:t>
      </w:r>
    </w:p>
    <w:p w14:paraId="1A021B00" w14:textId="2E124CC9" w:rsidR="00AC4C88" w:rsidRDefault="00AC4C88" w:rsidP="00AC4C88">
      <w:pPr>
        <w:pStyle w:val="a3"/>
      </w:pPr>
    </w:p>
    <w:p w14:paraId="0F18874D" w14:textId="205766A1" w:rsidR="00AC4C88" w:rsidRPr="00AC4C88" w:rsidRDefault="00AC4C88" w:rsidP="00AC4C88">
      <w:pPr>
        <w:pStyle w:val="a3"/>
        <w:rPr>
          <w:b/>
          <w:bCs/>
        </w:rPr>
      </w:pPr>
      <w:r w:rsidRPr="00AC4C88">
        <w:rPr>
          <w:b/>
          <w:bCs/>
        </w:rPr>
        <w:t>Транспортная отрасль</w:t>
      </w:r>
    </w:p>
    <w:p w14:paraId="5408DFB7" w14:textId="2CF7ADC9" w:rsidR="00AC4C88" w:rsidRDefault="00AC4C88" w:rsidP="00AC4C88">
      <w:pPr>
        <w:pStyle w:val="a3"/>
        <w:numPr>
          <w:ilvl w:val="0"/>
          <w:numId w:val="2"/>
        </w:numPr>
        <w:ind w:left="709" w:hanging="283"/>
      </w:pPr>
      <w:r>
        <w:t>Шины</w:t>
      </w:r>
    </w:p>
    <w:p w14:paraId="34D2B17E" w14:textId="3A21799F" w:rsidR="00AC4C88" w:rsidRDefault="00AC4C88" w:rsidP="00AC4C88">
      <w:pPr>
        <w:pStyle w:val="a3"/>
        <w:numPr>
          <w:ilvl w:val="0"/>
          <w:numId w:val="2"/>
        </w:numPr>
        <w:ind w:left="709" w:hanging="283"/>
      </w:pPr>
      <w:r>
        <w:t>Резинотехнические изделия</w:t>
      </w:r>
    </w:p>
    <w:p w14:paraId="3143A11A" w14:textId="57D7BCCE" w:rsidR="00AC4C88" w:rsidRDefault="00AC4C88" w:rsidP="00AC4C88">
      <w:pPr>
        <w:pStyle w:val="a3"/>
        <w:numPr>
          <w:ilvl w:val="0"/>
          <w:numId w:val="2"/>
        </w:numPr>
        <w:ind w:left="709" w:hanging="283"/>
      </w:pPr>
      <w:r>
        <w:t>Автокомпоненты</w:t>
      </w:r>
    </w:p>
    <w:p w14:paraId="0A732127" w14:textId="07422C35" w:rsidR="00AC4C88" w:rsidRDefault="00AC4C88" w:rsidP="00AC4C88">
      <w:pPr>
        <w:pStyle w:val="a3"/>
        <w:numPr>
          <w:ilvl w:val="0"/>
          <w:numId w:val="2"/>
        </w:numPr>
        <w:ind w:left="709" w:hanging="283"/>
      </w:pPr>
      <w:r>
        <w:t>Топливные компоненты и транспортные жидкости</w:t>
      </w:r>
    </w:p>
    <w:p w14:paraId="10A6ADD8" w14:textId="564C4ABC" w:rsidR="00AC4C88" w:rsidRDefault="00AC4C88" w:rsidP="00AC4C88">
      <w:pPr>
        <w:pStyle w:val="a3"/>
        <w:ind w:left="1080"/>
      </w:pPr>
    </w:p>
    <w:p w14:paraId="47DBFDF1" w14:textId="75EDCE69" w:rsidR="00AC4C88" w:rsidRDefault="00AC4C88" w:rsidP="00B51A3A">
      <w:pPr>
        <w:pStyle w:val="a3"/>
        <w:ind w:left="709"/>
        <w:rPr>
          <w:ins w:id="0" w:author="Клиновская Ксения Владимировна" w:date="2022-06-03T14:44:00Z"/>
          <w:b/>
          <w:bCs/>
        </w:rPr>
      </w:pPr>
      <w:r w:rsidRPr="00B51A3A">
        <w:rPr>
          <w:b/>
          <w:bCs/>
        </w:rPr>
        <w:t>Упаковочная отрасль</w:t>
      </w:r>
    </w:p>
    <w:p w14:paraId="3F14792C" w14:textId="3AC91EE3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1" w:author="Клиновская Ксения Владимировна" w:date="2022-06-03T14:44:00Z"/>
          <w:rPrChange w:id="2" w:author="Elena Gritsenko" w:date="2022-06-03T18:07:00Z">
            <w:rPr>
              <w:ins w:id="3" w:author="Клиновская Ксения Владимировна" w:date="2022-06-03T14:44:00Z"/>
              <w:b/>
              <w:bCs/>
            </w:rPr>
          </w:rPrChange>
        </w:rPr>
        <w:pPrChange w:id="4" w:author="Elena Gritsenko" w:date="2022-06-03T18:08:00Z">
          <w:pPr>
            <w:pStyle w:val="a3"/>
            <w:ind w:left="709"/>
          </w:pPr>
        </w:pPrChange>
      </w:pPr>
      <w:ins w:id="5" w:author="Клиновская Ксения Владимировна" w:date="2022-06-03T14:44:00Z">
        <w:r w:rsidRPr="00013925">
          <w:rPr>
            <w:rPrChange w:id="6" w:author="Elena Gritsenko" w:date="2022-06-03T18:07:00Z">
              <w:rPr>
                <w:b/>
                <w:bCs/>
              </w:rPr>
            </w:rPrChange>
          </w:rPr>
          <w:t>Стре</w:t>
        </w:r>
      </w:ins>
      <w:ins w:id="7" w:author="Elena Gritsenko" w:date="2022-06-03T18:07:00Z">
        <w:r w:rsidR="00013925">
          <w:t>й</w:t>
        </w:r>
      </w:ins>
      <w:ins w:id="8" w:author="Клиновская Ксения Владимировна" w:date="2022-06-03T14:44:00Z">
        <w:del w:id="9" w:author="Elena Gritsenko" w:date="2022-06-03T18:07:00Z">
          <w:r w:rsidRPr="00013925" w:rsidDel="00013925">
            <w:rPr>
              <w:rPrChange w:id="10" w:author="Elena Gritsenko" w:date="2022-06-03T18:07:00Z">
                <w:rPr>
                  <w:b/>
                  <w:bCs/>
                </w:rPr>
              </w:rPrChange>
            </w:rPr>
            <w:delText>т</w:delText>
          </w:r>
        </w:del>
        <w:r w:rsidRPr="00013925">
          <w:rPr>
            <w:rPrChange w:id="11" w:author="Elena Gritsenko" w:date="2022-06-03T18:07:00Z">
              <w:rPr>
                <w:b/>
                <w:bCs/>
              </w:rPr>
            </w:rPrChange>
          </w:rPr>
          <w:t>ч-пленка</w:t>
        </w:r>
      </w:ins>
    </w:p>
    <w:p w14:paraId="3995F012" w14:textId="7E70C83A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12" w:author="Клиновская Ксения Владимировна" w:date="2022-06-03T14:45:00Z"/>
          <w:rPrChange w:id="13" w:author="Elena Gritsenko" w:date="2022-06-03T18:07:00Z">
            <w:rPr>
              <w:ins w:id="14" w:author="Клиновская Ксения Владимировна" w:date="2022-06-03T14:45:00Z"/>
              <w:b/>
              <w:bCs/>
            </w:rPr>
          </w:rPrChange>
        </w:rPr>
        <w:pPrChange w:id="15" w:author="Elena Gritsenko" w:date="2022-06-03T18:08:00Z">
          <w:pPr>
            <w:pStyle w:val="a3"/>
            <w:ind w:left="709"/>
          </w:pPr>
        </w:pPrChange>
      </w:pPr>
      <w:ins w:id="16" w:author="Клиновская Ксения Владимировна" w:date="2022-06-03T14:44:00Z">
        <w:r w:rsidRPr="00013925">
          <w:rPr>
            <w:rPrChange w:id="17" w:author="Elena Gritsenko" w:date="2022-06-03T18:07:00Z">
              <w:rPr>
                <w:b/>
                <w:bCs/>
              </w:rPr>
            </w:rPrChange>
          </w:rPr>
          <w:t xml:space="preserve">Термоусадочная </w:t>
        </w:r>
      </w:ins>
      <w:ins w:id="18" w:author="Клиновская Ксения Владимировна" w:date="2022-06-03T14:45:00Z">
        <w:r w:rsidRPr="00013925">
          <w:rPr>
            <w:rPrChange w:id="19" w:author="Elena Gritsenko" w:date="2022-06-03T18:07:00Z">
              <w:rPr>
                <w:b/>
                <w:bCs/>
              </w:rPr>
            </w:rPrChange>
          </w:rPr>
          <w:t>пленка</w:t>
        </w:r>
      </w:ins>
    </w:p>
    <w:p w14:paraId="47BE4B30" w14:textId="04322DD5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20" w:author="Клиновская Ксения Владимировна" w:date="2022-06-03T14:45:00Z"/>
          <w:rPrChange w:id="21" w:author="Elena Gritsenko" w:date="2022-06-03T18:07:00Z">
            <w:rPr>
              <w:ins w:id="22" w:author="Клиновская Ксения Владимировна" w:date="2022-06-03T14:45:00Z"/>
              <w:b/>
              <w:bCs/>
            </w:rPr>
          </w:rPrChange>
        </w:rPr>
        <w:pPrChange w:id="23" w:author="Elena Gritsenko" w:date="2022-06-03T18:08:00Z">
          <w:pPr>
            <w:pStyle w:val="a3"/>
            <w:ind w:left="709"/>
          </w:pPr>
        </w:pPrChange>
      </w:pPr>
      <w:ins w:id="24" w:author="Клиновская Ксения Владимировна" w:date="2022-06-03T14:45:00Z">
        <w:r w:rsidRPr="00013925">
          <w:rPr>
            <w:rPrChange w:id="25" w:author="Elena Gritsenko" w:date="2022-06-03T18:07:00Z">
              <w:rPr>
                <w:b/>
                <w:bCs/>
              </w:rPr>
            </w:rPrChange>
          </w:rPr>
          <w:t>Биг-</w:t>
        </w:r>
        <w:proofErr w:type="spellStart"/>
        <w:r w:rsidRPr="00013925">
          <w:rPr>
            <w:rPrChange w:id="26" w:author="Elena Gritsenko" w:date="2022-06-03T18:07:00Z">
              <w:rPr>
                <w:b/>
                <w:bCs/>
              </w:rPr>
            </w:rPrChange>
          </w:rPr>
          <w:t>бэги</w:t>
        </w:r>
        <w:proofErr w:type="spellEnd"/>
      </w:ins>
    </w:p>
    <w:p w14:paraId="1414F23D" w14:textId="699D2487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27" w:author="Клиновская Ксения Владимировна" w:date="2022-06-03T14:45:00Z"/>
          <w:rPrChange w:id="28" w:author="Elena Gritsenko" w:date="2022-06-03T18:07:00Z">
            <w:rPr>
              <w:ins w:id="29" w:author="Клиновская Ксения Владимировна" w:date="2022-06-03T14:45:00Z"/>
              <w:b/>
              <w:bCs/>
            </w:rPr>
          </w:rPrChange>
        </w:rPr>
        <w:pPrChange w:id="30" w:author="Elena Gritsenko" w:date="2022-06-03T18:08:00Z">
          <w:pPr>
            <w:pStyle w:val="a3"/>
            <w:ind w:left="709"/>
          </w:pPr>
        </w:pPrChange>
      </w:pPr>
      <w:ins w:id="31" w:author="Клиновская Ксения Владимировна" w:date="2022-06-03T14:45:00Z">
        <w:r w:rsidRPr="00013925">
          <w:rPr>
            <w:rPrChange w:id="32" w:author="Elena Gritsenko" w:date="2022-06-03T18:07:00Z">
              <w:rPr>
                <w:b/>
                <w:bCs/>
              </w:rPr>
            </w:rPrChange>
          </w:rPr>
          <w:t xml:space="preserve">Пакеты розничные и фасовочные </w:t>
        </w:r>
      </w:ins>
    </w:p>
    <w:p w14:paraId="4C8F3625" w14:textId="090BA852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33" w:author="Клиновская Ксения Владимировна" w:date="2022-06-03T14:45:00Z"/>
          <w:rPrChange w:id="34" w:author="Elena Gritsenko" w:date="2022-06-03T18:07:00Z">
            <w:rPr>
              <w:ins w:id="35" w:author="Клиновская Ксения Владимировна" w:date="2022-06-03T14:45:00Z"/>
              <w:b/>
              <w:bCs/>
            </w:rPr>
          </w:rPrChange>
        </w:rPr>
        <w:pPrChange w:id="36" w:author="Elena Gritsenko" w:date="2022-06-03T18:08:00Z">
          <w:pPr>
            <w:pStyle w:val="a3"/>
            <w:ind w:left="709"/>
          </w:pPr>
        </w:pPrChange>
      </w:pPr>
      <w:ins w:id="37" w:author="Клиновская Ксения Владимировна" w:date="2022-06-03T14:45:00Z">
        <w:r w:rsidRPr="00013925">
          <w:rPr>
            <w:rPrChange w:id="38" w:author="Elena Gritsenko" w:date="2022-06-03T18:07:00Z">
              <w:rPr>
                <w:b/>
                <w:bCs/>
              </w:rPr>
            </w:rPrChange>
          </w:rPr>
          <w:t>Многослойная пищевая упаковка (пленка для запайки лотков)</w:t>
        </w:r>
      </w:ins>
    </w:p>
    <w:p w14:paraId="1F4517D9" w14:textId="6EBE53DB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39" w:author="Клиновская Ксения Владимировна" w:date="2022-06-03T14:45:00Z"/>
          <w:rPrChange w:id="40" w:author="Elena Gritsenko" w:date="2022-06-03T18:07:00Z">
            <w:rPr>
              <w:ins w:id="41" w:author="Клиновская Ксения Владимировна" w:date="2022-06-03T14:45:00Z"/>
              <w:b/>
              <w:bCs/>
            </w:rPr>
          </w:rPrChange>
        </w:rPr>
        <w:pPrChange w:id="42" w:author="Elena Gritsenko" w:date="2022-06-03T18:08:00Z">
          <w:pPr>
            <w:pStyle w:val="a3"/>
            <w:ind w:left="709"/>
          </w:pPr>
        </w:pPrChange>
      </w:pPr>
      <w:ins w:id="43" w:author="Клиновская Ксения Владимировна" w:date="2022-06-03T14:45:00Z">
        <w:r w:rsidRPr="00013925">
          <w:rPr>
            <w:rPrChange w:id="44" w:author="Elena Gritsenko" w:date="2022-06-03T18:07:00Z">
              <w:rPr>
                <w:b/>
                <w:bCs/>
              </w:rPr>
            </w:rPrChange>
          </w:rPr>
          <w:t xml:space="preserve">Ящики полиэтиленовые </w:t>
        </w:r>
      </w:ins>
    </w:p>
    <w:p w14:paraId="16A3EC8D" w14:textId="70906265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45" w:author="Клиновская Ксения Владимировна" w:date="2022-06-03T14:45:00Z"/>
          <w:rPrChange w:id="46" w:author="Elena Gritsenko" w:date="2022-06-03T18:07:00Z">
            <w:rPr>
              <w:ins w:id="47" w:author="Клиновская Ксения Владимировна" w:date="2022-06-03T14:45:00Z"/>
              <w:b/>
              <w:bCs/>
            </w:rPr>
          </w:rPrChange>
        </w:rPr>
        <w:pPrChange w:id="48" w:author="Elena Gritsenko" w:date="2022-06-03T18:08:00Z">
          <w:pPr>
            <w:pStyle w:val="a3"/>
            <w:ind w:left="709"/>
          </w:pPr>
        </w:pPrChange>
      </w:pPr>
      <w:ins w:id="49" w:author="Клиновская Ксения Владимировна" w:date="2022-06-03T14:45:00Z">
        <w:r w:rsidRPr="00013925">
          <w:rPr>
            <w:rPrChange w:id="50" w:author="Elena Gritsenko" w:date="2022-06-03T18:07:00Z">
              <w:rPr>
                <w:b/>
                <w:bCs/>
              </w:rPr>
            </w:rPrChange>
          </w:rPr>
          <w:t>Бочки</w:t>
        </w:r>
      </w:ins>
    </w:p>
    <w:p w14:paraId="20ACA7F0" w14:textId="7B258B4F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51" w:author="Клиновская Ксения Владимировна" w:date="2022-06-03T14:45:00Z"/>
          <w:rPrChange w:id="52" w:author="Elena Gritsenko" w:date="2022-06-03T18:07:00Z">
            <w:rPr>
              <w:ins w:id="53" w:author="Клиновская Ксения Владимировна" w:date="2022-06-03T14:45:00Z"/>
              <w:b/>
              <w:bCs/>
            </w:rPr>
          </w:rPrChange>
        </w:rPr>
        <w:pPrChange w:id="54" w:author="Elena Gritsenko" w:date="2022-06-03T18:08:00Z">
          <w:pPr>
            <w:pStyle w:val="a3"/>
            <w:ind w:left="709"/>
          </w:pPr>
        </w:pPrChange>
      </w:pPr>
      <w:ins w:id="55" w:author="Клиновская Ксения Владимировна" w:date="2022-06-03T14:45:00Z">
        <w:r w:rsidRPr="00013925">
          <w:rPr>
            <w:rPrChange w:id="56" w:author="Elena Gritsenko" w:date="2022-06-03T18:07:00Z">
              <w:rPr>
                <w:b/>
                <w:bCs/>
              </w:rPr>
            </w:rPrChange>
          </w:rPr>
          <w:t>Канистры</w:t>
        </w:r>
      </w:ins>
    </w:p>
    <w:p w14:paraId="3A1B84BC" w14:textId="2DC63885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57" w:author="Клиновская Ксения Владимировна" w:date="2022-06-03T14:45:00Z"/>
          <w:rPrChange w:id="58" w:author="Elena Gritsenko" w:date="2022-06-03T18:07:00Z">
            <w:rPr>
              <w:ins w:id="59" w:author="Клиновская Ксения Владимировна" w:date="2022-06-03T14:45:00Z"/>
              <w:b/>
              <w:bCs/>
            </w:rPr>
          </w:rPrChange>
        </w:rPr>
        <w:pPrChange w:id="60" w:author="Elena Gritsenko" w:date="2022-06-03T18:08:00Z">
          <w:pPr>
            <w:pStyle w:val="a3"/>
            <w:ind w:left="709"/>
          </w:pPr>
        </w:pPrChange>
      </w:pPr>
      <w:ins w:id="61" w:author="Клиновская Ксения Владимировна" w:date="2022-06-03T14:45:00Z">
        <w:r w:rsidRPr="00013925">
          <w:rPr>
            <w:rPrChange w:id="62" w:author="Elena Gritsenko" w:date="2022-06-03T18:07:00Z">
              <w:rPr>
                <w:b/>
                <w:bCs/>
              </w:rPr>
            </w:rPrChange>
          </w:rPr>
          <w:t>ПЭТ формы</w:t>
        </w:r>
      </w:ins>
    </w:p>
    <w:p w14:paraId="28730EB3" w14:textId="39E96CF8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63" w:author="Клиновская Ксения Владимировна" w:date="2022-06-03T14:46:00Z"/>
          <w:rPrChange w:id="64" w:author="Elena Gritsenko" w:date="2022-06-03T18:07:00Z">
            <w:rPr>
              <w:ins w:id="65" w:author="Клиновская Ксения Владимировна" w:date="2022-06-03T14:46:00Z"/>
              <w:b/>
              <w:bCs/>
            </w:rPr>
          </w:rPrChange>
        </w:rPr>
        <w:pPrChange w:id="66" w:author="Elena Gritsenko" w:date="2022-06-03T18:08:00Z">
          <w:pPr>
            <w:pStyle w:val="a3"/>
            <w:ind w:left="709"/>
          </w:pPr>
        </w:pPrChange>
      </w:pPr>
      <w:ins w:id="67" w:author="Клиновская Ксения Владимировна" w:date="2022-06-03T14:45:00Z">
        <w:r w:rsidRPr="00013925">
          <w:rPr>
            <w:rPrChange w:id="68" w:author="Elena Gritsenko" w:date="2022-06-03T18:07:00Z">
              <w:rPr>
                <w:b/>
                <w:bCs/>
              </w:rPr>
            </w:rPrChange>
          </w:rPr>
          <w:t xml:space="preserve">Колпачки </w:t>
        </w:r>
      </w:ins>
      <w:ins w:id="69" w:author="Клиновская Ксения Владимировна" w:date="2022-06-03T14:46:00Z">
        <w:r w:rsidRPr="00013925">
          <w:rPr>
            <w:rPrChange w:id="70" w:author="Elena Gritsenko" w:date="2022-06-03T18:07:00Z">
              <w:rPr>
                <w:b/>
                <w:bCs/>
              </w:rPr>
            </w:rPrChange>
          </w:rPr>
          <w:t xml:space="preserve">и крышки </w:t>
        </w:r>
      </w:ins>
    </w:p>
    <w:p w14:paraId="4B06494C" w14:textId="77D14077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ins w:id="71" w:author="Клиновская Ксения Владимировна" w:date="2022-06-03T14:46:00Z"/>
          <w:rPrChange w:id="72" w:author="Elena Gritsenko" w:date="2022-06-03T18:07:00Z">
            <w:rPr>
              <w:ins w:id="73" w:author="Клиновская Ксения Владимировна" w:date="2022-06-03T14:46:00Z"/>
              <w:b/>
              <w:bCs/>
            </w:rPr>
          </w:rPrChange>
        </w:rPr>
        <w:pPrChange w:id="74" w:author="Elena Gritsenko" w:date="2022-06-03T18:08:00Z">
          <w:pPr>
            <w:pStyle w:val="a3"/>
            <w:ind w:left="709"/>
          </w:pPr>
        </w:pPrChange>
      </w:pPr>
      <w:ins w:id="75" w:author="Клиновская Ксения Владимировна" w:date="2022-06-03T14:46:00Z">
        <w:r w:rsidRPr="00013925">
          <w:rPr>
            <w:rPrChange w:id="76" w:author="Elena Gritsenko" w:date="2022-06-03T18:07:00Z">
              <w:rPr>
                <w:b/>
                <w:bCs/>
              </w:rPr>
            </w:rPrChange>
          </w:rPr>
          <w:t>Лотки и контейнеры пищевые из полипропилена</w:t>
        </w:r>
      </w:ins>
    </w:p>
    <w:p w14:paraId="31A306AC" w14:textId="637D791D" w:rsidR="00DA31DA" w:rsidRPr="00013925" w:rsidRDefault="00DA31DA" w:rsidP="00013925">
      <w:pPr>
        <w:pStyle w:val="a3"/>
        <w:numPr>
          <w:ilvl w:val="0"/>
          <w:numId w:val="6"/>
        </w:numPr>
        <w:ind w:left="709" w:hanging="283"/>
        <w:rPr>
          <w:rPrChange w:id="77" w:author="Elena Gritsenko" w:date="2022-06-03T18:07:00Z">
            <w:rPr>
              <w:b/>
              <w:bCs/>
            </w:rPr>
          </w:rPrChange>
        </w:rPr>
        <w:pPrChange w:id="78" w:author="Elena Gritsenko" w:date="2022-06-03T18:08:00Z">
          <w:pPr>
            <w:pStyle w:val="a3"/>
            <w:ind w:left="709"/>
          </w:pPr>
        </w:pPrChange>
      </w:pPr>
      <w:ins w:id="79" w:author="Клиновская Ксения Владимировна" w:date="2022-06-03T14:46:00Z">
        <w:r w:rsidRPr="00013925">
          <w:rPr>
            <w:rPrChange w:id="80" w:author="Elena Gritsenko" w:date="2022-06-03T18:07:00Z">
              <w:rPr>
                <w:b/>
                <w:bCs/>
              </w:rPr>
            </w:rPrChange>
          </w:rPr>
          <w:t xml:space="preserve">Ведра пищевые </w:t>
        </w:r>
      </w:ins>
    </w:p>
    <w:p w14:paraId="5F462728" w14:textId="0F686ADF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81" w:author="Клиновская Ксения Владимировна" w:date="2022-06-03T14:44:00Z"/>
        </w:rPr>
      </w:pPr>
      <w:del w:id="82" w:author="Клиновская Ксения Владимировна" w:date="2022-06-03T14:44:00Z">
        <w:r w:rsidRPr="00B51A3A" w:rsidDel="00DA31DA">
          <w:delText>Упаковка для напитков</w:delText>
        </w:r>
      </w:del>
    </w:p>
    <w:p w14:paraId="1FE45690" w14:textId="177519E3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83" w:author="Клиновская Ксения Владимировна" w:date="2022-06-03T14:44:00Z"/>
        </w:rPr>
      </w:pPr>
      <w:del w:id="84" w:author="Клиновская Ксения Владимировна" w:date="2022-06-03T14:44:00Z">
        <w:r w:rsidDel="00DA31DA">
          <w:delText>Гибкая пищевая упаковка</w:delText>
        </w:r>
      </w:del>
    </w:p>
    <w:p w14:paraId="6732DEF1" w14:textId="734E01F7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85" w:author="Клиновская Ксения Владимировна" w:date="2022-06-03T14:44:00Z"/>
        </w:rPr>
      </w:pPr>
      <w:del w:id="86" w:author="Клиновская Ксения Владимировна" w:date="2022-06-03T14:44:00Z">
        <w:r w:rsidDel="00DA31DA">
          <w:delText>Жесткая пищевая упаковка</w:delText>
        </w:r>
      </w:del>
    </w:p>
    <w:p w14:paraId="7F20A1B6" w14:textId="452E8C11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87" w:author="Клиновская Ксения Владимировна" w:date="2022-06-03T14:44:00Z"/>
        </w:rPr>
      </w:pPr>
      <w:del w:id="88" w:author="Клиновская Ксения Владимировна" w:date="2022-06-03T14:44:00Z">
        <w:r w:rsidDel="00DA31DA">
          <w:delText>Транспортная упаковка</w:delText>
        </w:r>
      </w:del>
    </w:p>
    <w:p w14:paraId="6F41841C" w14:textId="5D637198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89" w:author="Клиновская Ксения Владимировна" w:date="2022-06-03T14:44:00Z"/>
        </w:rPr>
      </w:pPr>
      <w:del w:id="90" w:author="Клиновская Ксения Владимировна" w:date="2022-06-03T14:44:00Z">
        <w:r w:rsidDel="00DA31DA">
          <w:delText>Промышленная упаковка</w:delText>
        </w:r>
      </w:del>
    </w:p>
    <w:p w14:paraId="432ABD37" w14:textId="51D0F44C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91" w:author="Клиновская Ксения Владимировна" w:date="2022-06-03T14:44:00Z"/>
        </w:rPr>
      </w:pPr>
      <w:del w:id="92" w:author="Клиновская Ксения Владимировна" w:date="2022-06-03T14:44:00Z">
        <w:r w:rsidDel="00DA31DA">
          <w:delText>Бытовая химия</w:delText>
        </w:r>
      </w:del>
    </w:p>
    <w:p w14:paraId="21670D5A" w14:textId="17DD7995" w:rsid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93" w:author="Клиновская Ксения Владимировна" w:date="2022-06-03T14:44:00Z"/>
        </w:rPr>
      </w:pPr>
      <w:del w:id="94" w:author="Клиновская Ксения Владимировна" w:date="2022-06-03T14:44:00Z">
        <w:r w:rsidDel="00DA31DA">
          <w:delText>Небытовая химия</w:delText>
        </w:r>
      </w:del>
    </w:p>
    <w:p w14:paraId="46C47B8E" w14:textId="3353D320" w:rsidR="00B51A3A" w:rsidRPr="00B51A3A" w:rsidDel="00DA31DA" w:rsidRDefault="00B51A3A" w:rsidP="00B51A3A">
      <w:pPr>
        <w:pStyle w:val="a3"/>
        <w:numPr>
          <w:ilvl w:val="0"/>
          <w:numId w:val="4"/>
        </w:numPr>
        <w:ind w:left="709" w:hanging="283"/>
        <w:rPr>
          <w:del w:id="95" w:author="Клиновская Ксения Владимировна" w:date="2022-06-03T14:44:00Z"/>
          <w:color w:val="FF0000"/>
        </w:rPr>
      </w:pPr>
      <w:del w:id="96" w:author="Клиновская Ксения Владимировна" w:date="2022-06-03T14:44:00Z">
        <w:r w:rsidRPr="00B51A3A" w:rsidDel="00DA31DA">
          <w:rPr>
            <w:color w:val="FF0000"/>
          </w:rPr>
          <w:delText>Дополнить</w:delText>
        </w:r>
      </w:del>
    </w:p>
    <w:p w14:paraId="71EE465F" w14:textId="411C3312" w:rsidR="00B51A3A" w:rsidRDefault="00B51A3A" w:rsidP="00B51A3A"/>
    <w:p w14:paraId="71E01E17" w14:textId="2AABB7FF" w:rsidR="00B51A3A" w:rsidRPr="00B51A3A" w:rsidRDefault="00B51A3A" w:rsidP="00B51A3A">
      <w:pPr>
        <w:pStyle w:val="a3"/>
        <w:ind w:left="709"/>
        <w:rPr>
          <w:b/>
          <w:bCs/>
        </w:rPr>
      </w:pPr>
      <w:r w:rsidRPr="00B51A3A">
        <w:rPr>
          <w:b/>
          <w:bCs/>
        </w:rPr>
        <w:t>Медицинская отрасль</w:t>
      </w:r>
    </w:p>
    <w:p w14:paraId="18BE7719" w14:textId="6F59D652" w:rsidR="00B51A3A" w:rsidRDefault="00B51A3A" w:rsidP="00013925">
      <w:pPr>
        <w:pStyle w:val="a3"/>
        <w:numPr>
          <w:ilvl w:val="0"/>
          <w:numId w:val="5"/>
        </w:numPr>
        <w:ind w:hanging="294"/>
        <w:pPrChange w:id="97" w:author="Elena Gritsenko" w:date="2022-06-03T18:08:00Z">
          <w:pPr>
            <w:pStyle w:val="a3"/>
            <w:numPr>
              <w:numId w:val="5"/>
            </w:numPr>
            <w:ind w:hanging="360"/>
          </w:pPr>
        </w:pPrChange>
      </w:pPr>
      <w:r>
        <w:t>Халаты</w:t>
      </w:r>
    </w:p>
    <w:p w14:paraId="647FEB4B" w14:textId="2A9A4D25" w:rsidR="00B51A3A" w:rsidRDefault="00B51A3A" w:rsidP="00013925">
      <w:pPr>
        <w:pStyle w:val="a3"/>
        <w:numPr>
          <w:ilvl w:val="0"/>
          <w:numId w:val="5"/>
        </w:numPr>
        <w:ind w:left="709" w:hanging="283"/>
        <w:pPrChange w:id="98" w:author="Elena Gritsenko" w:date="2022-06-03T18:08:00Z">
          <w:pPr>
            <w:pStyle w:val="a3"/>
            <w:numPr>
              <w:numId w:val="5"/>
            </w:numPr>
            <w:ind w:hanging="360"/>
          </w:pPr>
        </w:pPrChange>
      </w:pPr>
      <w:r>
        <w:t>Одноразовые перчатки</w:t>
      </w:r>
    </w:p>
    <w:p w14:paraId="7C8E562F" w14:textId="56CD9553" w:rsidR="00B51A3A" w:rsidRDefault="00B51A3A" w:rsidP="00013925">
      <w:pPr>
        <w:pStyle w:val="a3"/>
        <w:numPr>
          <w:ilvl w:val="0"/>
          <w:numId w:val="5"/>
        </w:numPr>
        <w:ind w:left="709" w:hanging="283"/>
        <w:pPrChange w:id="99" w:author="Elena Gritsenko" w:date="2022-06-03T18:08:00Z">
          <w:pPr>
            <w:pStyle w:val="a3"/>
            <w:numPr>
              <w:numId w:val="5"/>
            </w:numPr>
            <w:ind w:hanging="360"/>
          </w:pPr>
        </w:pPrChange>
      </w:pPr>
      <w:r>
        <w:t>Шприцы</w:t>
      </w:r>
    </w:p>
    <w:p w14:paraId="4CD6AD8A" w14:textId="14CA6AC1" w:rsidR="00B51A3A" w:rsidRDefault="00B51A3A" w:rsidP="00013925">
      <w:pPr>
        <w:pStyle w:val="a3"/>
        <w:numPr>
          <w:ilvl w:val="0"/>
          <w:numId w:val="5"/>
        </w:numPr>
        <w:ind w:left="709" w:hanging="283"/>
        <w:pPrChange w:id="100" w:author="Elena Gritsenko" w:date="2022-06-03T18:08:00Z">
          <w:pPr>
            <w:pStyle w:val="a3"/>
            <w:numPr>
              <w:numId w:val="5"/>
            </w:numPr>
            <w:ind w:hanging="360"/>
          </w:pPr>
        </w:pPrChange>
      </w:pPr>
      <w:r>
        <w:t>Подгузники</w:t>
      </w:r>
    </w:p>
    <w:p w14:paraId="346E3D77" w14:textId="0BE3725A" w:rsidR="00B51A3A" w:rsidRDefault="00B51A3A" w:rsidP="00013925">
      <w:pPr>
        <w:pStyle w:val="a3"/>
        <w:numPr>
          <w:ilvl w:val="0"/>
          <w:numId w:val="5"/>
        </w:numPr>
        <w:ind w:left="709" w:hanging="283"/>
        <w:pPrChange w:id="101" w:author="Elena Gritsenko" w:date="2022-06-03T18:08:00Z">
          <w:pPr>
            <w:pStyle w:val="a3"/>
            <w:numPr>
              <w:numId w:val="5"/>
            </w:numPr>
            <w:ind w:hanging="360"/>
          </w:pPr>
        </w:pPrChange>
      </w:pPr>
      <w:r>
        <w:t>Контейнеры для анализов</w:t>
      </w:r>
    </w:p>
    <w:p w14:paraId="2FA68C29" w14:textId="7AC4C39C" w:rsidR="00B51A3A" w:rsidRDefault="00B51A3A" w:rsidP="00013925">
      <w:pPr>
        <w:pStyle w:val="a3"/>
        <w:numPr>
          <w:ilvl w:val="0"/>
          <w:numId w:val="5"/>
        </w:numPr>
        <w:ind w:left="709" w:hanging="283"/>
        <w:pPrChange w:id="102" w:author="Elena Gritsenko" w:date="2022-06-03T18:08:00Z">
          <w:pPr>
            <w:pStyle w:val="a3"/>
            <w:numPr>
              <w:numId w:val="5"/>
            </w:numPr>
            <w:ind w:hanging="360"/>
          </w:pPr>
        </w:pPrChange>
      </w:pPr>
      <w:r>
        <w:t>Лабораторные пробирки</w:t>
      </w:r>
    </w:p>
    <w:p w14:paraId="69912D62" w14:textId="05A4F3C8" w:rsidR="00B51A3A" w:rsidRPr="00B51A3A" w:rsidDel="00DA31DA" w:rsidRDefault="00B51A3A" w:rsidP="00B51A3A">
      <w:pPr>
        <w:pStyle w:val="a3"/>
        <w:numPr>
          <w:ilvl w:val="0"/>
          <w:numId w:val="5"/>
        </w:numPr>
        <w:rPr>
          <w:del w:id="103" w:author="Клиновская Ксения Владимировна" w:date="2022-06-03T14:46:00Z"/>
          <w:color w:val="FF0000"/>
        </w:rPr>
      </w:pPr>
      <w:del w:id="104" w:author="Клиновская Ксения Владимировна" w:date="2022-06-03T14:46:00Z">
        <w:r w:rsidRPr="00B51A3A" w:rsidDel="00DA31DA">
          <w:rPr>
            <w:color w:val="FF0000"/>
          </w:rPr>
          <w:delText>Дополнить</w:delText>
        </w:r>
      </w:del>
    </w:p>
    <w:p w14:paraId="07D4E07C" w14:textId="533D82ED" w:rsidR="00B51A3A" w:rsidRPr="00B51A3A" w:rsidDel="00DA31DA" w:rsidRDefault="00B51A3A" w:rsidP="00B51A3A">
      <w:pPr>
        <w:pStyle w:val="a3"/>
        <w:numPr>
          <w:ilvl w:val="0"/>
          <w:numId w:val="5"/>
        </w:numPr>
        <w:rPr>
          <w:del w:id="105" w:author="Клиновская Ксения Владимировна" w:date="2022-06-03T14:46:00Z"/>
          <w:color w:val="FF0000"/>
        </w:rPr>
      </w:pPr>
      <w:del w:id="106" w:author="Клиновская Ксения Владимировна" w:date="2022-06-03T14:46:00Z">
        <w:r w:rsidRPr="00B51A3A" w:rsidDel="00DA31DA">
          <w:rPr>
            <w:color w:val="FF0000"/>
          </w:rPr>
          <w:delText>Дополнить</w:delText>
        </w:r>
      </w:del>
    </w:p>
    <w:p w14:paraId="7653C8DA" w14:textId="44135D74" w:rsidR="00AC4C88" w:rsidRDefault="00AC4C88" w:rsidP="00B51A3A"/>
    <w:sectPr w:rsidR="00AC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2520"/>
    <w:multiLevelType w:val="hybridMultilevel"/>
    <w:tmpl w:val="37BC837A"/>
    <w:lvl w:ilvl="0" w:tplc="4F42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2BAB"/>
    <w:multiLevelType w:val="hybridMultilevel"/>
    <w:tmpl w:val="965A9AAE"/>
    <w:lvl w:ilvl="0" w:tplc="31505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82BB4"/>
    <w:multiLevelType w:val="hybridMultilevel"/>
    <w:tmpl w:val="CB287030"/>
    <w:lvl w:ilvl="0" w:tplc="70281A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BD50E0"/>
    <w:multiLevelType w:val="hybridMultilevel"/>
    <w:tmpl w:val="965A9AA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14D40"/>
    <w:multiLevelType w:val="hybridMultilevel"/>
    <w:tmpl w:val="87380A38"/>
    <w:lvl w:ilvl="0" w:tplc="12886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63D24"/>
    <w:multiLevelType w:val="hybridMultilevel"/>
    <w:tmpl w:val="C96A7968"/>
    <w:lvl w:ilvl="0" w:tplc="E81CF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7913837">
    <w:abstractNumId w:val="4"/>
  </w:num>
  <w:num w:numId="2" w16cid:durableId="641546186">
    <w:abstractNumId w:val="1"/>
  </w:num>
  <w:num w:numId="3" w16cid:durableId="377438907">
    <w:abstractNumId w:val="2"/>
  </w:num>
  <w:num w:numId="4" w16cid:durableId="1218321199">
    <w:abstractNumId w:val="3"/>
  </w:num>
  <w:num w:numId="5" w16cid:durableId="893005165">
    <w:abstractNumId w:val="0"/>
  </w:num>
  <w:num w:numId="6" w16cid:durableId="22638068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линовская Ксения Владимировна">
    <w15:presenceInfo w15:providerId="None" w15:userId="Клиновская Ксения Владимировна"/>
  </w15:person>
  <w15:person w15:author="Elena Gritsenko">
    <w15:presenceInfo w15:providerId="None" w15:userId="Elena Grits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1E"/>
    <w:rsid w:val="00013925"/>
    <w:rsid w:val="00447A1A"/>
    <w:rsid w:val="00925126"/>
    <w:rsid w:val="00AC4C88"/>
    <w:rsid w:val="00B51A3A"/>
    <w:rsid w:val="00CC006E"/>
    <w:rsid w:val="00DA31DA"/>
    <w:rsid w:val="00DF211E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0661"/>
  <w15:chartTrackingRefBased/>
  <w15:docId w15:val="{FD75D1A8-70DB-4CFC-BDDA-5EEC1E5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88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CC006E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CC006E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FE26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Gritsenko</dc:creator>
  <cp:keywords/>
  <dc:description/>
  <cp:lastModifiedBy>Elena Gritsenko</cp:lastModifiedBy>
  <cp:revision>3</cp:revision>
  <dcterms:created xsi:type="dcterms:W3CDTF">2022-06-03T14:07:00Z</dcterms:created>
  <dcterms:modified xsi:type="dcterms:W3CDTF">2022-06-03T14:08:00Z</dcterms:modified>
</cp:coreProperties>
</file>